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3845" w14:textId="1D9981B7" w:rsidR="00D93080" w:rsidRDefault="00D93080" w:rsidP="005C310C">
      <w:pPr>
        <w:jc w:val="center"/>
        <w:rPr>
          <w:b/>
        </w:rPr>
      </w:pPr>
      <w:r>
        <w:rPr>
          <w:b/>
        </w:rPr>
        <w:t xml:space="preserve">Tiny Town Road, </w:t>
      </w:r>
      <w:r w:rsidRPr="00D93080">
        <w:rPr>
          <w:b/>
        </w:rPr>
        <w:t xml:space="preserve">Tennessee </w:t>
      </w:r>
    </w:p>
    <w:p w14:paraId="1B49C4AE" w14:textId="076B916A" w:rsidR="006D3B1C" w:rsidRPr="0095619E" w:rsidRDefault="008805C1" w:rsidP="005C310C">
      <w:pPr>
        <w:jc w:val="center"/>
        <w:rPr>
          <w:b/>
        </w:rPr>
      </w:pPr>
      <w:r>
        <w:rPr>
          <w:b/>
        </w:rPr>
        <w:t>Virtual</w:t>
      </w:r>
      <w:r w:rsidR="005C310C" w:rsidRPr="0095619E">
        <w:rPr>
          <w:b/>
        </w:rPr>
        <w:t xml:space="preserve"> </w:t>
      </w:r>
      <w:r w:rsidR="009777BA">
        <w:rPr>
          <w:b/>
        </w:rPr>
        <w:t>Information Session</w:t>
      </w:r>
    </w:p>
    <w:p w14:paraId="780B1775" w14:textId="24C9F029" w:rsidR="0095619E" w:rsidRPr="00503111" w:rsidRDefault="00CB76D7" w:rsidP="006965B8">
      <w:pPr>
        <w:jc w:val="center"/>
        <w:rPr>
          <w:b/>
        </w:rPr>
      </w:pPr>
      <w:r>
        <w:rPr>
          <w:b/>
        </w:rPr>
        <w:t xml:space="preserve">Proposed Transmission Line Route </w:t>
      </w:r>
      <w:r w:rsidR="00EC0FAE">
        <w:rPr>
          <w:b/>
        </w:rPr>
        <w:t>Content</w:t>
      </w:r>
    </w:p>
    <w:p w14:paraId="5C8FD1F2" w14:textId="77777777" w:rsidR="0095619E" w:rsidRDefault="0095619E" w:rsidP="0095619E"/>
    <w:p w14:paraId="1476273B" w14:textId="77777777" w:rsidR="005B5C44" w:rsidRDefault="005B5C44" w:rsidP="0060509A">
      <w:pPr>
        <w:rPr>
          <w:b/>
          <w:bCs/>
        </w:rPr>
      </w:pPr>
    </w:p>
    <w:p w14:paraId="13CBAEA5" w14:textId="77777777" w:rsidR="00AD10C4" w:rsidRPr="00AD10C4" w:rsidRDefault="003A4EE6" w:rsidP="00AD10C4">
      <w:pPr>
        <w:rPr>
          <w:b/>
          <w:szCs w:val="24"/>
        </w:rPr>
      </w:pPr>
      <w:r>
        <w:rPr>
          <w:b/>
          <w:szCs w:val="24"/>
        </w:rPr>
        <w:t>Project Information</w:t>
      </w:r>
    </w:p>
    <w:p w14:paraId="07F7A9DD" w14:textId="77777777" w:rsidR="00AD10C4" w:rsidRDefault="00AD10C4" w:rsidP="00AD10C4">
      <w:pPr>
        <w:rPr>
          <w:szCs w:val="24"/>
        </w:rPr>
      </w:pPr>
    </w:p>
    <w:p w14:paraId="72F6B6A7" w14:textId="32B6E1D8" w:rsidR="00706426" w:rsidRPr="009777BA" w:rsidRDefault="00A817A2" w:rsidP="00F604CE">
      <w:pPr>
        <w:pStyle w:val="ListParagraph"/>
        <w:numPr>
          <w:ilvl w:val="0"/>
          <w:numId w:val="14"/>
        </w:numPr>
        <w:rPr>
          <w:szCs w:val="24"/>
        </w:rPr>
      </w:pPr>
      <w:r w:rsidRPr="009777BA">
        <w:rPr>
          <w:szCs w:val="24"/>
        </w:rPr>
        <w:t>CDE</w:t>
      </w:r>
      <w:r w:rsidR="009777BA" w:rsidRPr="009777BA">
        <w:rPr>
          <w:szCs w:val="24"/>
        </w:rPr>
        <w:t xml:space="preserve"> </w:t>
      </w:r>
      <w:proofErr w:type="spellStart"/>
      <w:r w:rsidR="009777BA" w:rsidRPr="009777BA">
        <w:rPr>
          <w:szCs w:val="24"/>
        </w:rPr>
        <w:t>Lightband</w:t>
      </w:r>
      <w:proofErr w:type="spellEnd"/>
      <w:r w:rsidR="00706426" w:rsidRPr="009777BA">
        <w:rPr>
          <w:szCs w:val="24"/>
        </w:rPr>
        <w:t xml:space="preserve"> </w:t>
      </w:r>
      <w:r w:rsidR="00311114">
        <w:rPr>
          <w:szCs w:val="24"/>
        </w:rPr>
        <w:t>plans to</w:t>
      </w:r>
      <w:r w:rsidR="00706426" w:rsidRPr="009777BA">
        <w:rPr>
          <w:szCs w:val="24"/>
        </w:rPr>
        <w:t xml:space="preserve"> build the new </w:t>
      </w:r>
      <w:r w:rsidRPr="009777BA">
        <w:rPr>
          <w:szCs w:val="24"/>
        </w:rPr>
        <w:t>Tiny Town Road</w:t>
      </w:r>
      <w:r w:rsidR="00706426" w:rsidRPr="009777BA">
        <w:rPr>
          <w:szCs w:val="24"/>
        </w:rPr>
        <w:t xml:space="preserve"> 161-kV</w:t>
      </w:r>
      <w:r w:rsidR="00DE6E4A">
        <w:rPr>
          <w:szCs w:val="24"/>
        </w:rPr>
        <w:t xml:space="preserve"> </w:t>
      </w:r>
      <w:r w:rsidR="00706426" w:rsidRPr="009777BA">
        <w:rPr>
          <w:szCs w:val="24"/>
        </w:rPr>
        <w:t xml:space="preserve">Station at </w:t>
      </w:r>
      <w:r w:rsidRPr="009777BA">
        <w:rPr>
          <w:szCs w:val="24"/>
        </w:rPr>
        <w:t>961 Tiny Town Road</w:t>
      </w:r>
      <w:r w:rsidR="00706426" w:rsidRPr="009777BA">
        <w:rPr>
          <w:szCs w:val="24"/>
        </w:rPr>
        <w:t xml:space="preserve"> in </w:t>
      </w:r>
      <w:r w:rsidRPr="009777BA">
        <w:rPr>
          <w:szCs w:val="24"/>
        </w:rPr>
        <w:t>Clarks</w:t>
      </w:r>
      <w:r w:rsidR="00706426" w:rsidRPr="009777BA">
        <w:rPr>
          <w:szCs w:val="24"/>
        </w:rPr>
        <w:t xml:space="preserve">ville, Tennessee.  </w:t>
      </w:r>
      <w:r w:rsidR="009B55B4" w:rsidRPr="009777BA">
        <w:rPr>
          <w:szCs w:val="24"/>
        </w:rPr>
        <w:t xml:space="preserve">TVA proposes to </w:t>
      </w:r>
      <w:r w:rsidR="00706426" w:rsidRPr="009777BA">
        <w:rPr>
          <w:szCs w:val="24"/>
        </w:rPr>
        <w:t xml:space="preserve">serve this new station by </w:t>
      </w:r>
      <w:r w:rsidR="009B55B4" w:rsidRPr="009777BA">
        <w:rPr>
          <w:szCs w:val="24"/>
        </w:rPr>
        <w:t>build</w:t>
      </w:r>
      <w:r w:rsidR="00706426" w:rsidRPr="009777BA">
        <w:rPr>
          <w:szCs w:val="24"/>
        </w:rPr>
        <w:t>ing</w:t>
      </w:r>
      <w:r w:rsidRPr="009777BA">
        <w:rPr>
          <w:szCs w:val="24"/>
        </w:rPr>
        <w:t xml:space="preserve"> approximate</w:t>
      </w:r>
      <w:r w:rsidR="00247225">
        <w:rPr>
          <w:szCs w:val="24"/>
        </w:rPr>
        <w:t>ly</w:t>
      </w:r>
      <w:r w:rsidR="009B55B4" w:rsidRPr="009777BA">
        <w:rPr>
          <w:szCs w:val="24"/>
        </w:rPr>
        <w:t xml:space="preserve"> </w:t>
      </w:r>
      <w:r w:rsidRPr="009777BA">
        <w:rPr>
          <w:szCs w:val="24"/>
        </w:rPr>
        <w:t>1.5 mile</w:t>
      </w:r>
      <w:r w:rsidR="00247225">
        <w:rPr>
          <w:szCs w:val="24"/>
        </w:rPr>
        <w:t>s</w:t>
      </w:r>
      <w:r w:rsidRPr="009777BA">
        <w:rPr>
          <w:szCs w:val="24"/>
        </w:rPr>
        <w:t xml:space="preserve"> </w:t>
      </w:r>
      <w:r w:rsidR="009B55B4" w:rsidRPr="009777BA">
        <w:rPr>
          <w:szCs w:val="24"/>
        </w:rPr>
        <w:t xml:space="preserve">of </w:t>
      </w:r>
      <w:r w:rsidRPr="009777BA">
        <w:rPr>
          <w:szCs w:val="24"/>
        </w:rPr>
        <w:t>double</w:t>
      </w:r>
      <w:r w:rsidR="009B55B4" w:rsidRPr="009777BA">
        <w:rPr>
          <w:szCs w:val="24"/>
        </w:rPr>
        <w:t>-circuit</w:t>
      </w:r>
      <w:r w:rsidR="00247225">
        <w:rPr>
          <w:szCs w:val="24"/>
        </w:rPr>
        <w:t>,</w:t>
      </w:r>
      <w:r w:rsidR="009B55B4" w:rsidRPr="009777BA">
        <w:rPr>
          <w:szCs w:val="24"/>
        </w:rPr>
        <w:t xml:space="preserve"> 161-</w:t>
      </w:r>
      <w:r w:rsidR="00247225">
        <w:rPr>
          <w:szCs w:val="24"/>
        </w:rPr>
        <w:t>kV</w:t>
      </w:r>
      <w:r w:rsidR="009B55B4" w:rsidRPr="009777BA">
        <w:rPr>
          <w:szCs w:val="24"/>
        </w:rPr>
        <w:t xml:space="preserve"> transmission line.  The new </w:t>
      </w:r>
      <w:r w:rsidR="00DE6E4A">
        <w:rPr>
          <w:szCs w:val="24"/>
        </w:rPr>
        <w:t xml:space="preserve">transmission </w:t>
      </w:r>
      <w:r w:rsidR="009B55B4" w:rsidRPr="009777BA">
        <w:rPr>
          <w:szCs w:val="24"/>
        </w:rPr>
        <w:t xml:space="preserve">line would begin at TVA’s </w:t>
      </w:r>
      <w:r w:rsidR="009777BA" w:rsidRPr="009777BA">
        <w:rPr>
          <w:szCs w:val="24"/>
        </w:rPr>
        <w:t>Montgomery-</w:t>
      </w:r>
      <w:proofErr w:type="spellStart"/>
      <w:r w:rsidR="009777BA" w:rsidRPr="009777BA">
        <w:rPr>
          <w:szCs w:val="24"/>
        </w:rPr>
        <w:t>Edgoten</w:t>
      </w:r>
      <w:proofErr w:type="spellEnd"/>
      <w:r w:rsidR="009777BA" w:rsidRPr="009777BA">
        <w:rPr>
          <w:szCs w:val="24"/>
        </w:rPr>
        <w:t xml:space="preserve"> </w:t>
      </w:r>
      <w:r w:rsidR="009B55B4" w:rsidRPr="009777BA">
        <w:rPr>
          <w:szCs w:val="24"/>
        </w:rPr>
        <w:t>161-</w:t>
      </w:r>
      <w:r w:rsidR="00480C62">
        <w:rPr>
          <w:szCs w:val="24"/>
        </w:rPr>
        <w:t>kV</w:t>
      </w:r>
      <w:r w:rsidR="009B55B4" w:rsidRPr="009777BA">
        <w:rPr>
          <w:szCs w:val="24"/>
        </w:rPr>
        <w:t xml:space="preserve"> Transmission </w:t>
      </w:r>
      <w:r w:rsidR="00706426" w:rsidRPr="009777BA">
        <w:rPr>
          <w:szCs w:val="24"/>
        </w:rPr>
        <w:t xml:space="preserve">Line </w:t>
      </w:r>
      <w:r w:rsidR="009777BA" w:rsidRPr="009777BA">
        <w:rPr>
          <w:szCs w:val="24"/>
        </w:rPr>
        <w:t xml:space="preserve">near Structure </w:t>
      </w:r>
      <w:r w:rsidR="00D13490" w:rsidRPr="009777BA">
        <w:rPr>
          <w:szCs w:val="24"/>
        </w:rPr>
        <w:t>54 and</w:t>
      </w:r>
      <w:r w:rsidR="009777BA" w:rsidRPr="009777BA">
        <w:rPr>
          <w:szCs w:val="24"/>
        </w:rPr>
        <w:t xml:space="preserve"> would</w:t>
      </w:r>
      <w:r w:rsidR="00706426" w:rsidRPr="009777BA">
        <w:rPr>
          <w:szCs w:val="24"/>
        </w:rPr>
        <w:t xml:space="preserve"> extend </w:t>
      </w:r>
      <w:r w:rsidR="00311114">
        <w:rPr>
          <w:szCs w:val="24"/>
        </w:rPr>
        <w:t>south</w:t>
      </w:r>
      <w:r w:rsidR="00706426" w:rsidRPr="009777BA">
        <w:rPr>
          <w:szCs w:val="24"/>
        </w:rPr>
        <w:t>east to the new station.</w:t>
      </w:r>
    </w:p>
    <w:p w14:paraId="0267300D" w14:textId="77777777" w:rsidR="00706426" w:rsidRPr="00706426" w:rsidRDefault="00706426" w:rsidP="00706426">
      <w:pPr>
        <w:ind w:left="360"/>
        <w:rPr>
          <w:szCs w:val="24"/>
        </w:rPr>
      </w:pPr>
    </w:p>
    <w:p w14:paraId="7A666D7B" w14:textId="30BDB921" w:rsidR="00F81E04" w:rsidRPr="00006486" w:rsidRDefault="003A4EE6" w:rsidP="009B55B4">
      <w:pPr>
        <w:pStyle w:val="ListParagraph"/>
        <w:numPr>
          <w:ilvl w:val="0"/>
          <w:numId w:val="14"/>
        </w:numPr>
        <w:rPr>
          <w:szCs w:val="24"/>
        </w:rPr>
      </w:pPr>
      <w:r w:rsidRPr="009B55B4">
        <w:rPr>
          <w:rFonts w:cs="Arial"/>
          <w:szCs w:val="24"/>
        </w:rPr>
        <w:t xml:space="preserve">The proposed </w:t>
      </w:r>
      <w:r w:rsidR="00657736">
        <w:rPr>
          <w:rFonts w:cs="Arial"/>
          <w:szCs w:val="24"/>
        </w:rPr>
        <w:t>new</w:t>
      </w:r>
      <w:r w:rsidRPr="009B55B4">
        <w:rPr>
          <w:rFonts w:cs="Arial"/>
          <w:szCs w:val="24"/>
        </w:rPr>
        <w:t xml:space="preserve"> </w:t>
      </w:r>
      <w:r w:rsidR="00311114">
        <w:rPr>
          <w:rFonts w:cs="Arial"/>
          <w:szCs w:val="24"/>
        </w:rPr>
        <w:t>t</w:t>
      </w:r>
      <w:r w:rsidRPr="009B55B4">
        <w:rPr>
          <w:rFonts w:cs="Arial"/>
          <w:szCs w:val="24"/>
        </w:rPr>
        <w:t xml:space="preserve">ransmission </w:t>
      </w:r>
      <w:r w:rsidR="00311114">
        <w:rPr>
          <w:rFonts w:cs="Arial"/>
          <w:szCs w:val="24"/>
        </w:rPr>
        <w:t>l</w:t>
      </w:r>
      <w:r w:rsidRPr="009B55B4">
        <w:rPr>
          <w:rFonts w:cs="Arial"/>
          <w:szCs w:val="24"/>
        </w:rPr>
        <w:t xml:space="preserve">ine would utilize primarily </w:t>
      </w:r>
      <w:r w:rsidR="009777BA">
        <w:rPr>
          <w:rFonts w:cs="Arial"/>
          <w:szCs w:val="24"/>
        </w:rPr>
        <w:t>double</w:t>
      </w:r>
      <w:r w:rsidRPr="009B55B4">
        <w:rPr>
          <w:rFonts w:cs="Arial"/>
          <w:szCs w:val="24"/>
        </w:rPr>
        <w:t xml:space="preserve">, steel-pole structures centered on </w:t>
      </w:r>
      <w:r w:rsidR="009777BA">
        <w:rPr>
          <w:rFonts w:cs="Arial"/>
          <w:szCs w:val="24"/>
        </w:rPr>
        <w:t>existing, vacant TVA</w:t>
      </w:r>
      <w:r w:rsidRPr="009B55B4">
        <w:rPr>
          <w:rFonts w:cs="Arial"/>
          <w:szCs w:val="24"/>
        </w:rPr>
        <w:t xml:space="preserve"> 100-foot</w:t>
      </w:r>
      <w:r w:rsidR="00006486">
        <w:rPr>
          <w:rFonts w:cs="Arial"/>
          <w:szCs w:val="24"/>
        </w:rPr>
        <w:t xml:space="preserve"> </w:t>
      </w:r>
      <w:r w:rsidRPr="009B55B4">
        <w:rPr>
          <w:rFonts w:cs="Arial"/>
          <w:szCs w:val="24"/>
        </w:rPr>
        <w:t xml:space="preserve">wide right of way. </w:t>
      </w:r>
    </w:p>
    <w:p w14:paraId="65ADFD9E" w14:textId="77777777" w:rsidR="00006486" w:rsidRPr="00006486" w:rsidRDefault="00006486" w:rsidP="00006486">
      <w:pPr>
        <w:pStyle w:val="ListParagraph"/>
        <w:rPr>
          <w:szCs w:val="24"/>
        </w:rPr>
      </w:pPr>
    </w:p>
    <w:p w14:paraId="7908E7B5" w14:textId="63D4BD07" w:rsidR="00006486" w:rsidRPr="00A55BCE" w:rsidRDefault="00006486" w:rsidP="009B55B4">
      <w:pPr>
        <w:pStyle w:val="ListParagraph"/>
        <w:numPr>
          <w:ilvl w:val="0"/>
          <w:numId w:val="14"/>
        </w:numPr>
        <w:rPr>
          <w:szCs w:val="24"/>
        </w:rPr>
      </w:pPr>
      <w:r w:rsidRPr="00A55BCE">
        <w:rPr>
          <w:szCs w:val="24"/>
        </w:rPr>
        <w:t xml:space="preserve">The existing 69-kV transmission line located adjacent to the vacant right of way will </w:t>
      </w:r>
      <w:r w:rsidR="002C7E6D" w:rsidRPr="00A55BCE">
        <w:rPr>
          <w:szCs w:val="24"/>
        </w:rPr>
        <w:t xml:space="preserve">be </w:t>
      </w:r>
      <w:r w:rsidR="00D13490" w:rsidRPr="00A55BCE">
        <w:rPr>
          <w:szCs w:val="24"/>
        </w:rPr>
        <w:t>removed but</w:t>
      </w:r>
      <w:r w:rsidR="002C7E6D" w:rsidRPr="00A55BCE">
        <w:rPr>
          <w:szCs w:val="24"/>
        </w:rPr>
        <w:t xml:space="preserve"> will </w:t>
      </w:r>
      <w:r w:rsidRPr="00A55BCE">
        <w:rPr>
          <w:szCs w:val="24"/>
        </w:rPr>
        <w:t>remain in service until construction of the 161-k</w:t>
      </w:r>
      <w:r w:rsidR="00247225" w:rsidRPr="00A55BCE">
        <w:rPr>
          <w:szCs w:val="24"/>
        </w:rPr>
        <w:t>V</w:t>
      </w:r>
      <w:r w:rsidRPr="00A55BCE">
        <w:rPr>
          <w:szCs w:val="24"/>
        </w:rPr>
        <w:t xml:space="preserve"> </w:t>
      </w:r>
      <w:r w:rsidR="00DE6E4A" w:rsidRPr="00A55BCE">
        <w:rPr>
          <w:szCs w:val="24"/>
        </w:rPr>
        <w:t xml:space="preserve">transmission </w:t>
      </w:r>
      <w:r w:rsidRPr="00A55BCE">
        <w:rPr>
          <w:szCs w:val="24"/>
        </w:rPr>
        <w:t xml:space="preserve">line is underway to ensure continuous reliable power for CDE </w:t>
      </w:r>
      <w:proofErr w:type="spellStart"/>
      <w:r w:rsidRPr="00A55BCE">
        <w:rPr>
          <w:szCs w:val="24"/>
        </w:rPr>
        <w:t>Lightband’s</w:t>
      </w:r>
      <w:proofErr w:type="spellEnd"/>
      <w:r w:rsidRPr="00A55BCE">
        <w:rPr>
          <w:szCs w:val="24"/>
        </w:rPr>
        <w:t xml:space="preserve"> northwestern service area.</w:t>
      </w:r>
      <w:r w:rsidR="005073DB" w:rsidRPr="00A55BCE">
        <w:rPr>
          <w:szCs w:val="24"/>
        </w:rPr>
        <w:t xml:space="preserve">  </w:t>
      </w:r>
      <w:bookmarkStart w:id="0" w:name="_Hlk79997139"/>
      <w:r w:rsidR="005073DB" w:rsidRPr="00A55BCE">
        <w:rPr>
          <w:szCs w:val="24"/>
        </w:rPr>
        <w:t>TVA will maintain ownership of this 75-foot-wide easement</w:t>
      </w:r>
      <w:r w:rsidR="00763F2C" w:rsidRPr="00A55BCE">
        <w:rPr>
          <w:szCs w:val="24"/>
        </w:rPr>
        <w:t xml:space="preserve"> after removal of the transmission line</w:t>
      </w:r>
      <w:r w:rsidR="005073DB" w:rsidRPr="00A55BCE">
        <w:rPr>
          <w:szCs w:val="24"/>
        </w:rPr>
        <w:t>.</w:t>
      </w:r>
    </w:p>
    <w:bookmarkEnd w:id="0"/>
    <w:p w14:paraId="0ECA2675" w14:textId="77777777" w:rsidR="00006486" w:rsidRPr="00A55BCE" w:rsidRDefault="00006486" w:rsidP="00006486">
      <w:pPr>
        <w:pStyle w:val="ListParagraph"/>
        <w:rPr>
          <w:szCs w:val="24"/>
        </w:rPr>
      </w:pPr>
    </w:p>
    <w:p w14:paraId="1796C9D8" w14:textId="2F9E6491" w:rsidR="00006486" w:rsidRPr="00A55BCE" w:rsidRDefault="00006486" w:rsidP="009B55B4">
      <w:pPr>
        <w:pStyle w:val="ListParagraph"/>
        <w:numPr>
          <w:ilvl w:val="0"/>
          <w:numId w:val="14"/>
        </w:numPr>
        <w:rPr>
          <w:szCs w:val="24"/>
        </w:rPr>
      </w:pPr>
      <w:r w:rsidRPr="00A55BCE">
        <w:rPr>
          <w:szCs w:val="24"/>
        </w:rPr>
        <w:t xml:space="preserve">The new double circuit </w:t>
      </w:r>
      <w:r w:rsidR="00254FA5" w:rsidRPr="00A55BCE">
        <w:rPr>
          <w:szCs w:val="24"/>
        </w:rPr>
        <w:t xml:space="preserve">transmission </w:t>
      </w:r>
      <w:r w:rsidRPr="00A55BCE">
        <w:rPr>
          <w:szCs w:val="24"/>
        </w:rPr>
        <w:t xml:space="preserve">line will be split into two separate single circuit lines beginning just northwest of CDE </w:t>
      </w:r>
      <w:proofErr w:type="spellStart"/>
      <w:r w:rsidRPr="00A55BCE">
        <w:rPr>
          <w:szCs w:val="24"/>
        </w:rPr>
        <w:t>Lightband’s</w:t>
      </w:r>
      <w:proofErr w:type="spellEnd"/>
      <w:r w:rsidRPr="00A55BCE">
        <w:rPr>
          <w:szCs w:val="24"/>
        </w:rPr>
        <w:t xml:space="preserve"> station property to a point on the south side of Tiny Town Road.  One circuit will continue along the vacant right of way through the station, and the second circuit will be on the centerline of the existing 69-kV transmission line right of way.  This arrangement is necessary to facilitate the connection to CDE </w:t>
      </w:r>
      <w:proofErr w:type="spellStart"/>
      <w:r w:rsidRPr="00A55BCE">
        <w:rPr>
          <w:szCs w:val="24"/>
        </w:rPr>
        <w:t>Lightband’s</w:t>
      </w:r>
      <w:proofErr w:type="spellEnd"/>
      <w:r w:rsidRPr="00A55BCE">
        <w:rPr>
          <w:szCs w:val="24"/>
        </w:rPr>
        <w:t xml:space="preserve"> new station and accommodate the switches to operate the new </w:t>
      </w:r>
      <w:r w:rsidR="00254FA5" w:rsidRPr="00A55BCE">
        <w:rPr>
          <w:szCs w:val="24"/>
        </w:rPr>
        <w:t xml:space="preserve">transmission </w:t>
      </w:r>
      <w:r w:rsidRPr="00A55BCE">
        <w:rPr>
          <w:szCs w:val="24"/>
        </w:rPr>
        <w:t xml:space="preserve">line.  </w:t>
      </w:r>
      <w:del w:id="1" w:author="Todd Liskey" w:date="2021-09-07T10:25:00Z">
        <w:r w:rsidRPr="00A55BCE" w:rsidDel="00840DB8">
          <w:rPr>
            <w:szCs w:val="24"/>
          </w:rPr>
          <w:delText xml:space="preserve">The switches will be located on CDE Lightband’s station property.  </w:delText>
        </w:r>
      </w:del>
      <w:r w:rsidRPr="00A55BCE">
        <w:rPr>
          <w:szCs w:val="24"/>
        </w:rPr>
        <w:t xml:space="preserve">The two circuits will converge on the south side of Tiny Town Road on the vacant right of way.  </w:t>
      </w:r>
    </w:p>
    <w:p w14:paraId="0A49091C" w14:textId="77777777" w:rsidR="00C6574F" w:rsidRPr="00A55BCE" w:rsidRDefault="00C6574F" w:rsidP="00C6574F">
      <w:pPr>
        <w:pStyle w:val="ListParagraph"/>
        <w:rPr>
          <w:szCs w:val="24"/>
        </w:rPr>
      </w:pPr>
    </w:p>
    <w:p w14:paraId="326C92D0" w14:textId="3592230B" w:rsidR="00C6574F" w:rsidRPr="00657736" w:rsidRDefault="00C6574F" w:rsidP="009B55B4">
      <w:pPr>
        <w:pStyle w:val="ListParagraph"/>
        <w:numPr>
          <w:ilvl w:val="0"/>
          <w:numId w:val="14"/>
        </w:numPr>
        <w:rPr>
          <w:szCs w:val="24"/>
        </w:rPr>
      </w:pPr>
      <w:r w:rsidRPr="00A55BCE">
        <w:rPr>
          <w:szCs w:val="24"/>
        </w:rPr>
        <w:t>Property owners along the new transmission line route</w:t>
      </w:r>
      <w:r w:rsidR="00A55BCE">
        <w:rPr>
          <w:szCs w:val="24"/>
        </w:rPr>
        <w:t xml:space="preserve"> on the vacant TVA right of way, as well as those along</w:t>
      </w:r>
      <w:r w:rsidRPr="00A55BCE">
        <w:rPr>
          <w:szCs w:val="24"/>
        </w:rPr>
        <w:t xml:space="preserve"> the existing 69-kV transmission line right of way</w:t>
      </w:r>
      <w:r w:rsidR="00A55BCE">
        <w:rPr>
          <w:szCs w:val="24"/>
        </w:rPr>
        <w:t>,</w:t>
      </w:r>
      <w:r w:rsidRPr="00A55BCE">
        <w:rPr>
          <w:szCs w:val="24"/>
        </w:rPr>
        <w:t xml:space="preserve"> have been invited by mail</w:t>
      </w:r>
      <w:r>
        <w:rPr>
          <w:szCs w:val="24"/>
        </w:rPr>
        <w:t xml:space="preserve"> to the virtual information session.</w:t>
      </w:r>
    </w:p>
    <w:p w14:paraId="3034E9CD" w14:textId="77777777" w:rsidR="00657736" w:rsidRPr="009B55B4" w:rsidRDefault="00657736" w:rsidP="00657736">
      <w:pPr>
        <w:pStyle w:val="ListParagraph"/>
        <w:rPr>
          <w:szCs w:val="24"/>
        </w:rPr>
      </w:pPr>
    </w:p>
    <w:p w14:paraId="29BB0CC3" w14:textId="77777777" w:rsidR="003A4EE6" w:rsidRPr="00ED2F3D" w:rsidRDefault="003A4EE6" w:rsidP="00ED2F3D">
      <w:pPr>
        <w:pStyle w:val="ListParagraph"/>
        <w:rPr>
          <w:szCs w:val="24"/>
        </w:rPr>
      </w:pPr>
    </w:p>
    <w:p w14:paraId="07E54EC3" w14:textId="77777777" w:rsidR="003A4EE6" w:rsidRPr="00ED2F3D" w:rsidRDefault="003A4EE6" w:rsidP="003A4EE6">
      <w:pPr>
        <w:rPr>
          <w:b/>
          <w:szCs w:val="24"/>
        </w:rPr>
      </w:pPr>
      <w:r w:rsidRPr="00ED2F3D">
        <w:rPr>
          <w:b/>
          <w:szCs w:val="24"/>
        </w:rPr>
        <w:t>Project Schedule</w:t>
      </w:r>
    </w:p>
    <w:p w14:paraId="030B51FB" w14:textId="77777777" w:rsidR="003A4EE6" w:rsidRPr="00ED2F3D" w:rsidRDefault="003A4EE6" w:rsidP="003A4EE6">
      <w:pPr>
        <w:rPr>
          <w:szCs w:val="24"/>
        </w:rPr>
      </w:pPr>
    </w:p>
    <w:p w14:paraId="6454B411" w14:textId="67734A5F" w:rsidR="003A4EE6" w:rsidRPr="00ED2F3D" w:rsidRDefault="003A4EE6" w:rsidP="003A4EE6">
      <w:pPr>
        <w:pStyle w:val="ListParagraph"/>
        <w:numPr>
          <w:ilvl w:val="0"/>
          <w:numId w:val="15"/>
        </w:numPr>
        <w:rPr>
          <w:szCs w:val="24"/>
        </w:rPr>
      </w:pPr>
      <w:r w:rsidRPr="00ED2F3D">
        <w:rPr>
          <w:szCs w:val="24"/>
        </w:rPr>
        <w:t xml:space="preserve">End of </w:t>
      </w:r>
      <w:r w:rsidR="009777BA">
        <w:rPr>
          <w:szCs w:val="24"/>
        </w:rPr>
        <w:t>virtual information session</w:t>
      </w:r>
      <w:r w:rsidRPr="00ED2F3D">
        <w:rPr>
          <w:szCs w:val="24"/>
        </w:rPr>
        <w:tab/>
      </w:r>
      <w:r w:rsidRPr="00ED2F3D">
        <w:rPr>
          <w:szCs w:val="24"/>
        </w:rPr>
        <w:tab/>
      </w:r>
      <w:r w:rsidRPr="00ED2F3D">
        <w:rPr>
          <w:szCs w:val="24"/>
        </w:rPr>
        <w:tab/>
      </w:r>
      <w:r w:rsidR="009777BA">
        <w:rPr>
          <w:szCs w:val="24"/>
        </w:rPr>
        <w:t>October 18</w:t>
      </w:r>
      <w:r w:rsidRPr="00ED2F3D">
        <w:rPr>
          <w:szCs w:val="24"/>
        </w:rPr>
        <w:t>, 202</w:t>
      </w:r>
      <w:r w:rsidR="009777BA">
        <w:rPr>
          <w:szCs w:val="24"/>
        </w:rPr>
        <w:t>1</w:t>
      </w:r>
    </w:p>
    <w:p w14:paraId="57456090" w14:textId="08A6DAAE" w:rsidR="003A4EE6" w:rsidRPr="00ED2F3D" w:rsidRDefault="003A4EE6" w:rsidP="003A4EE6">
      <w:pPr>
        <w:pStyle w:val="ListParagraph"/>
        <w:numPr>
          <w:ilvl w:val="0"/>
          <w:numId w:val="15"/>
        </w:numPr>
        <w:rPr>
          <w:szCs w:val="24"/>
        </w:rPr>
      </w:pPr>
      <w:r w:rsidRPr="00ED2F3D">
        <w:rPr>
          <w:szCs w:val="24"/>
        </w:rPr>
        <w:t>Begin surveys</w:t>
      </w:r>
      <w:r w:rsidRPr="00ED2F3D">
        <w:rPr>
          <w:szCs w:val="24"/>
        </w:rPr>
        <w:tab/>
      </w:r>
      <w:r w:rsidRPr="00ED2F3D">
        <w:rPr>
          <w:szCs w:val="24"/>
        </w:rPr>
        <w:tab/>
      </w:r>
      <w:r w:rsidRPr="00ED2F3D">
        <w:rPr>
          <w:szCs w:val="24"/>
        </w:rPr>
        <w:tab/>
      </w:r>
      <w:r w:rsidRPr="00ED2F3D">
        <w:rPr>
          <w:szCs w:val="24"/>
        </w:rPr>
        <w:tab/>
      </w:r>
      <w:r w:rsidRPr="00ED2F3D">
        <w:rPr>
          <w:szCs w:val="24"/>
        </w:rPr>
        <w:tab/>
      </w:r>
      <w:r w:rsidR="00006486">
        <w:rPr>
          <w:szCs w:val="24"/>
        </w:rPr>
        <w:t>spring</w:t>
      </w:r>
      <w:r w:rsidRPr="00ED2F3D">
        <w:rPr>
          <w:szCs w:val="24"/>
        </w:rPr>
        <w:t xml:space="preserve"> 202</w:t>
      </w:r>
      <w:r w:rsidR="00006486">
        <w:rPr>
          <w:szCs w:val="24"/>
        </w:rPr>
        <w:t>2</w:t>
      </w:r>
    </w:p>
    <w:p w14:paraId="717771DF" w14:textId="0AD2707D" w:rsidR="003A4EE6" w:rsidRPr="00ED2F3D" w:rsidRDefault="003A4EE6" w:rsidP="003A4EE6">
      <w:pPr>
        <w:pStyle w:val="ListParagraph"/>
        <w:numPr>
          <w:ilvl w:val="0"/>
          <w:numId w:val="15"/>
        </w:numPr>
        <w:rPr>
          <w:szCs w:val="24"/>
        </w:rPr>
      </w:pPr>
      <w:r w:rsidRPr="00ED2F3D">
        <w:rPr>
          <w:szCs w:val="24"/>
        </w:rPr>
        <w:t>Begin construction</w:t>
      </w:r>
      <w:r w:rsidRPr="00ED2F3D">
        <w:rPr>
          <w:szCs w:val="24"/>
        </w:rPr>
        <w:tab/>
      </w:r>
      <w:r w:rsidRPr="00ED2F3D">
        <w:rPr>
          <w:szCs w:val="24"/>
        </w:rPr>
        <w:tab/>
      </w:r>
      <w:r w:rsidRPr="00ED2F3D">
        <w:rPr>
          <w:szCs w:val="24"/>
        </w:rPr>
        <w:tab/>
      </w:r>
      <w:r w:rsidRPr="00ED2F3D">
        <w:rPr>
          <w:szCs w:val="24"/>
        </w:rPr>
        <w:tab/>
      </w:r>
      <w:r w:rsidRPr="00ED2F3D">
        <w:rPr>
          <w:szCs w:val="24"/>
        </w:rPr>
        <w:tab/>
      </w:r>
      <w:r w:rsidR="00006486">
        <w:rPr>
          <w:szCs w:val="24"/>
        </w:rPr>
        <w:t>winter/spring 2023</w:t>
      </w:r>
    </w:p>
    <w:p w14:paraId="0E5860B1" w14:textId="083527A3" w:rsidR="003A4EE6" w:rsidRPr="003A4EE6" w:rsidRDefault="003A4EE6" w:rsidP="003A4EE6">
      <w:pPr>
        <w:pStyle w:val="ListParagraph"/>
        <w:numPr>
          <w:ilvl w:val="0"/>
          <w:numId w:val="15"/>
        </w:numPr>
        <w:rPr>
          <w:szCs w:val="24"/>
        </w:rPr>
      </w:pPr>
      <w:r w:rsidRPr="00ED2F3D">
        <w:rPr>
          <w:szCs w:val="24"/>
        </w:rPr>
        <w:t>Line in service</w:t>
      </w:r>
      <w:r w:rsidRPr="00ED2F3D">
        <w:rPr>
          <w:szCs w:val="24"/>
        </w:rPr>
        <w:tab/>
      </w:r>
      <w:r w:rsidRPr="00ED2F3D">
        <w:rPr>
          <w:szCs w:val="24"/>
        </w:rPr>
        <w:tab/>
      </w:r>
      <w:r w:rsidRPr="00ED2F3D">
        <w:rPr>
          <w:szCs w:val="24"/>
        </w:rPr>
        <w:tab/>
      </w:r>
      <w:r w:rsidRPr="00ED2F3D">
        <w:rPr>
          <w:szCs w:val="24"/>
        </w:rPr>
        <w:tab/>
      </w:r>
      <w:r w:rsidRPr="003A4EE6">
        <w:rPr>
          <w:szCs w:val="24"/>
        </w:rPr>
        <w:tab/>
      </w:r>
      <w:r w:rsidR="00006486">
        <w:rPr>
          <w:szCs w:val="24"/>
        </w:rPr>
        <w:t xml:space="preserve">summer </w:t>
      </w:r>
      <w:r w:rsidRPr="003A4EE6">
        <w:rPr>
          <w:szCs w:val="24"/>
        </w:rPr>
        <w:t>2023</w:t>
      </w:r>
    </w:p>
    <w:p w14:paraId="6F821055" w14:textId="77777777" w:rsidR="00C776EE" w:rsidRDefault="00C776EE" w:rsidP="00C776EE">
      <w:pPr>
        <w:rPr>
          <w:szCs w:val="24"/>
        </w:rPr>
      </w:pPr>
    </w:p>
    <w:p w14:paraId="6BB98942" w14:textId="77777777" w:rsidR="00387055" w:rsidRDefault="00387055" w:rsidP="00387055">
      <w:pPr>
        <w:rPr>
          <w:rFonts w:cs="Arial"/>
          <w:b/>
          <w:szCs w:val="24"/>
        </w:rPr>
      </w:pPr>
      <w:r w:rsidRPr="00387055">
        <w:rPr>
          <w:rFonts w:cs="Arial"/>
          <w:b/>
          <w:szCs w:val="24"/>
        </w:rPr>
        <w:t>Voice-Over</w:t>
      </w:r>
    </w:p>
    <w:p w14:paraId="47D396E5" w14:textId="77777777" w:rsidR="00387055" w:rsidRDefault="00387055" w:rsidP="00387055">
      <w:pPr>
        <w:rPr>
          <w:rFonts w:cs="Arial"/>
          <w:b/>
          <w:szCs w:val="24"/>
        </w:rPr>
      </w:pPr>
    </w:p>
    <w:p w14:paraId="60753C66" w14:textId="287A0792" w:rsidR="005073DB" w:rsidRDefault="00387055" w:rsidP="005073DB">
      <w:pPr>
        <w:rPr>
          <w:rFonts w:eastAsia="Calibri" w:cs="Arial"/>
          <w:color w:val="000000"/>
        </w:rPr>
      </w:pPr>
      <w:r w:rsidRPr="00387055">
        <w:rPr>
          <w:rFonts w:cs="Arial"/>
          <w:szCs w:val="24"/>
        </w:rPr>
        <w:t>“</w:t>
      </w:r>
      <w:bookmarkStart w:id="2" w:name="_Hlk80088827"/>
      <w:r w:rsidRPr="00387055">
        <w:rPr>
          <w:rFonts w:cs="Arial"/>
          <w:szCs w:val="24"/>
        </w:rPr>
        <w:t xml:space="preserve">The Tennessee Valley Authority is </w:t>
      </w:r>
      <w:r w:rsidR="00344EE9">
        <w:rPr>
          <w:rFonts w:cs="Arial"/>
          <w:szCs w:val="24"/>
        </w:rPr>
        <w:t>providing information</w:t>
      </w:r>
      <w:r w:rsidRPr="00387055">
        <w:rPr>
          <w:rFonts w:cs="Arial"/>
          <w:szCs w:val="24"/>
        </w:rPr>
        <w:t xml:space="preserve"> about </w:t>
      </w:r>
      <w:r w:rsidR="00B93AC0">
        <w:rPr>
          <w:rFonts w:cs="Arial"/>
          <w:szCs w:val="24"/>
        </w:rPr>
        <w:t xml:space="preserve">proposed </w:t>
      </w:r>
      <w:r w:rsidRPr="00387055">
        <w:rPr>
          <w:rFonts w:cs="Arial"/>
          <w:szCs w:val="24"/>
        </w:rPr>
        <w:t>upgrades to its t</w:t>
      </w:r>
      <w:r w:rsidRPr="00387055">
        <w:rPr>
          <w:rFonts w:eastAsia="Calibri" w:cs="Arial"/>
          <w:color w:val="000000"/>
          <w:szCs w:val="24"/>
        </w:rPr>
        <w:t xml:space="preserve">ransmission system </w:t>
      </w:r>
      <w:r w:rsidR="00B93AC0">
        <w:rPr>
          <w:rFonts w:eastAsia="Calibri" w:cs="Arial"/>
          <w:color w:val="000000"/>
          <w:szCs w:val="24"/>
        </w:rPr>
        <w:t xml:space="preserve">in </w:t>
      </w:r>
      <w:r w:rsidR="00D2531B">
        <w:rPr>
          <w:rFonts w:eastAsia="Calibri" w:cs="Arial"/>
          <w:color w:val="000000"/>
          <w:szCs w:val="24"/>
        </w:rPr>
        <w:t xml:space="preserve">CDE </w:t>
      </w:r>
      <w:proofErr w:type="spellStart"/>
      <w:r w:rsidR="00D2531B">
        <w:rPr>
          <w:rFonts w:eastAsia="Calibri" w:cs="Arial"/>
          <w:color w:val="000000"/>
          <w:szCs w:val="24"/>
        </w:rPr>
        <w:t>Lightband’s</w:t>
      </w:r>
      <w:proofErr w:type="spellEnd"/>
      <w:r w:rsidR="00D2531B">
        <w:rPr>
          <w:rFonts w:eastAsia="Calibri" w:cs="Arial"/>
          <w:color w:val="000000"/>
          <w:szCs w:val="24"/>
        </w:rPr>
        <w:t xml:space="preserve"> northwestern service area in Clarksville</w:t>
      </w:r>
      <w:r w:rsidR="00B93AC0">
        <w:rPr>
          <w:rFonts w:eastAsia="Calibri" w:cs="Arial"/>
          <w:color w:val="000000"/>
          <w:szCs w:val="24"/>
        </w:rPr>
        <w:t xml:space="preserve">, Tennessee </w:t>
      </w:r>
      <w:r w:rsidRPr="00387055">
        <w:rPr>
          <w:rFonts w:eastAsia="Calibri" w:cs="Arial"/>
          <w:color w:val="000000"/>
          <w:szCs w:val="24"/>
        </w:rPr>
        <w:t xml:space="preserve">which </w:t>
      </w:r>
      <w:r w:rsidR="00B93AC0">
        <w:rPr>
          <w:rFonts w:eastAsia="Calibri" w:cs="Arial"/>
          <w:color w:val="000000"/>
          <w:szCs w:val="24"/>
        </w:rPr>
        <w:t xml:space="preserve">would require </w:t>
      </w:r>
      <w:r w:rsidR="00115B91">
        <w:rPr>
          <w:rFonts w:eastAsia="Calibri" w:cs="Arial"/>
          <w:color w:val="000000"/>
          <w:szCs w:val="24"/>
        </w:rPr>
        <w:t xml:space="preserve">building about 1.5 </w:t>
      </w:r>
      <w:r w:rsidRPr="00387055">
        <w:rPr>
          <w:rFonts w:eastAsia="Calibri" w:cs="Arial"/>
          <w:color w:val="000000"/>
          <w:szCs w:val="24"/>
        </w:rPr>
        <w:t>miles of 161-kilovolt transmission line</w:t>
      </w:r>
      <w:r w:rsidR="00115B91">
        <w:rPr>
          <w:rFonts w:eastAsia="Calibri" w:cs="Arial"/>
          <w:color w:val="000000"/>
          <w:szCs w:val="24"/>
        </w:rPr>
        <w:t xml:space="preserve"> and removing an existing 69-kV transmission line</w:t>
      </w:r>
      <w:r w:rsidR="00CF6BB0">
        <w:rPr>
          <w:rFonts w:eastAsia="Calibri" w:cs="Arial"/>
          <w:color w:val="000000"/>
          <w:szCs w:val="24"/>
        </w:rPr>
        <w:t>.</w:t>
      </w:r>
      <w:r w:rsidRPr="00387055">
        <w:rPr>
          <w:rFonts w:eastAsia="Calibri" w:cs="Arial"/>
          <w:color w:val="000000"/>
          <w:szCs w:val="24"/>
        </w:rPr>
        <w:t xml:space="preserve"> </w:t>
      </w:r>
      <w:bookmarkEnd w:id="2"/>
      <w:r w:rsidR="00CF6BB0">
        <w:rPr>
          <w:rFonts w:eastAsia="Calibri" w:cs="Arial"/>
          <w:color w:val="000000"/>
          <w:szCs w:val="24"/>
        </w:rPr>
        <w:t>Th</w:t>
      </w:r>
      <w:r w:rsidR="00480C62">
        <w:rPr>
          <w:rFonts w:eastAsia="Calibri" w:cs="Arial"/>
          <w:color w:val="000000"/>
          <w:szCs w:val="24"/>
        </w:rPr>
        <w:t>e</w:t>
      </w:r>
      <w:r w:rsidR="00CF6BB0">
        <w:rPr>
          <w:rFonts w:eastAsia="Calibri" w:cs="Arial"/>
          <w:color w:val="000000"/>
          <w:szCs w:val="24"/>
        </w:rPr>
        <w:t xml:space="preserve"> new </w:t>
      </w:r>
      <w:r w:rsidR="00480C62">
        <w:rPr>
          <w:rFonts w:eastAsia="Calibri" w:cs="Arial"/>
          <w:color w:val="000000"/>
          <w:szCs w:val="24"/>
        </w:rPr>
        <w:t xml:space="preserve">transmission </w:t>
      </w:r>
      <w:r w:rsidR="00CF6BB0">
        <w:rPr>
          <w:rFonts w:eastAsia="Calibri" w:cs="Arial"/>
          <w:color w:val="000000"/>
          <w:szCs w:val="24"/>
        </w:rPr>
        <w:t xml:space="preserve">line </w:t>
      </w:r>
      <w:r w:rsidR="00B93AC0">
        <w:rPr>
          <w:rFonts w:eastAsia="Calibri" w:cs="Arial"/>
          <w:color w:val="000000"/>
          <w:szCs w:val="24"/>
        </w:rPr>
        <w:t>would</w:t>
      </w:r>
      <w:r w:rsidR="00B93AC0" w:rsidRPr="00387055">
        <w:rPr>
          <w:rFonts w:eastAsia="Calibri" w:cs="Arial"/>
          <w:color w:val="000000"/>
          <w:szCs w:val="24"/>
        </w:rPr>
        <w:t xml:space="preserve"> </w:t>
      </w:r>
      <w:r w:rsidRPr="00387055">
        <w:rPr>
          <w:rFonts w:eastAsia="Calibri" w:cs="Arial"/>
          <w:color w:val="000000"/>
          <w:szCs w:val="24"/>
        </w:rPr>
        <w:t>increase power reliability</w:t>
      </w:r>
      <w:r w:rsidR="00115B91">
        <w:rPr>
          <w:rFonts w:eastAsia="Calibri" w:cs="Arial"/>
          <w:color w:val="000000"/>
          <w:szCs w:val="24"/>
        </w:rPr>
        <w:t xml:space="preserve"> and support load growth in</w:t>
      </w:r>
      <w:r w:rsidR="00115B91" w:rsidRPr="00115B91">
        <w:rPr>
          <w:rFonts w:eastAsia="Calibri" w:cs="Arial"/>
          <w:color w:val="000000"/>
          <w:szCs w:val="24"/>
        </w:rPr>
        <w:t xml:space="preserve"> Clarksville, Tennessee</w:t>
      </w:r>
      <w:r w:rsidRPr="00387055">
        <w:rPr>
          <w:rFonts w:eastAsia="Calibri" w:cs="Arial"/>
          <w:color w:val="000000"/>
          <w:szCs w:val="24"/>
        </w:rPr>
        <w:t>.</w:t>
      </w:r>
      <w:r>
        <w:rPr>
          <w:rFonts w:eastAsia="Calibri" w:cs="Arial"/>
          <w:color w:val="000000"/>
          <w:szCs w:val="24"/>
        </w:rPr>
        <w:t xml:space="preserve">  </w:t>
      </w:r>
      <w:r w:rsidRPr="002F6F17">
        <w:rPr>
          <w:rFonts w:eastAsia="Calibri" w:cs="Arial"/>
          <w:color w:val="000000"/>
        </w:rPr>
        <w:t xml:space="preserve">TVA proposes to build a </w:t>
      </w:r>
      <w:r w:rsidR="00480C62">
        <w:rPr>
          <w:rFonts w:eastAsia="Calibri" w:cs="Arial"/>
          <w:color w:val="000000"/>
        </w:rPr>
        <w:t>double</w:t>
      </w:r>
      <w:r w:rsidRPr="002F6F17">
        <w:rPr>
          <w:rFonts w:eastAsia="Calibri" w:cs="Arial"/>
          <w:color w:val="000000"/>
        </w:rPr>
        <w:t xml:space="preserve">-circuit transmission line from </w:t>
      </w:r>
      <w:r w:rsidR="00480C62" w:rsidRPr="00480C62">
        <w:rPr>
          <w:rFonts w:eastAsia="Calibri" w:cs="Arial"/>
          <w:color w:val="000000"/>
        </w:rPr>
        <w:t>Montgomery-</w:t>
      </w:r>
      <w:proofErr w:type="spellStart"/>
      <w:r w:rsidR="00480C62" w:rsidRPr="00480C62">
        <w:rPr>
          <w:rFonts w:eastAsia="Calibri" w:cs="Arial"/>
          <w:color w:val="000000"/>
        </w:rPr>
        <w:t>Edgoten</w:t>
      </w:r>
      <w:proofErr w:type="spellEnd"/>
      <w:r w:rsidR="00480C62" w:rsidRPr="00480C62">
        <w:rPr>
          <w:rFonts w:eastAsia="Calibri" w:cs="Arial"/>
          <w:color w:val="000000"/>
        </w:rPr>
        <w:t xml:space="preserve"> </w:t>
      </w:r>
      <w:r w:rsidR="00706426" w:rsidRPr="00706426">
        <w:rPr>
          <w:rFonts w:eastAsia="Calibri" w:cs="Arial"/>
          <w:color w:val="000000"/>
        </w:rPr>
        <w:t>161-kilovolt Transmission Line</w:t>
      </w:r>
      <w:r w:rsidRPr="002F6F17">
        <w:rPr>
          <w:rFonts w:eastAsia="Calibri" w:cs="Arial"/>
          <w:color w:val="000000"/>
        </w:rPr>
        <w:t xml:space="preserve"> that would extend </w:t>
      </w:r>
      <w:r w:rsidR="00480C62">
        <w:rPr>
          <w:rFonts w:eastAsia="Calibri" w:cs="Arial"/>
          <w:color w:val="000000"/>
        </w:rPr>
        <w:t>sout</w:t>
      </w:r>
      <w:r w:rsidR="00706426">
        <w:rPr>
          <w:rFonts w:eastAsia="Calibri" w:cs="Arial"/>
          <w:color w:val="000000"/>
        </w:rPr>
        <w:t>heast</w:t>
      </w:r>
      <w:r w:rsidRPr="002F6F17">
        <w:rPr>
          <w:rFonts w:eastAsia="Calibri" w:cs="Arial"/>
          <w:color w:val="000000"/>
        </w:rPr>
        <w:t xml:space="preserve"> to </w:t>
      </w:r>
      <w:r w:rsidR="00480C62" w:rsidRPr="00480C62">
        <w:rPr>
          <w:rFonts w:eastAsia="Calibri" w:cs="Arial"/>
          <w:color w:val="000000"/>
        </w:rPr>
        <w:t xml:space="preserve">CDE </w:t>
      </w:r>
      <w:proofErr w:type="spellStart"/>
      <w:r w:rsidR="00480C62" w:rsidRPr="00480C62">
        <w:rPr>
          <w:rFonts w:eastAsia="Calibri" w:cs="Arial"/>
          <w:color w:val="000000"/>
        </w:rPr>
        <w:t>Lightband’s</w:t>
      </w:r>
      <w:proofErr w:type="spellEnd"/>
      <w:r w:rsidR="00480C62" w:rsidRPr="00480C62">
        <w:rPr>
          <w:rFonts w:eastAsia="Calibri" w:cs="Arial"/>
          <w:color w:val="000000"/>
        </w:rPr>
        <w:t xml:space="preserve"> </w:t>
      </w:r>
      <w:r w:rsidR="00706426" w:rsidRPr="00706426">
        <w:rPr>
          <w:rFonts w:eastAsia="Calibri" w:cs="Arial"/>
          <w:color w:val="000000"/>
        </w:rPr>
        <w:t xml:space="preserve">new </w:t>
      </w:r>
      <w:r w:rsidR="00480C62">
        <w:rPr>
          <w:rFonts w:eastAsia="Calibri" w:cs="Arial"/>
          <w:color w:val="000000"/>
        </w:rPr>
        <w:t>Tiny Town Road</w:t>
      </w:r>
      <w:r w:rsidR="00706426" w:rsidRPr="00706426">
        <w:rPr>
          <w:rFonts w:eastAsia="Calibri" w:cs="Arial"/>
          <w:color w:val="000000"/>
        </w:rPr>
        <w:t xml:space="preserve"> 161-</w:t>
      </w:r>
      <w:r w:rsidR="00344EE9">
        <w:rPr>
          <w:rFonts w:eastAsia="Calibri" w:cs="Arial"/>
          <w:color w:val="000000"/>
        </w:rPr>
        <w:t>kilovolt</w:t>
      </w:r>
      <w:r w:rsidR="00706426" w:rsidRPr="00706426">
        <w:rPr>
          <w:rFonts w:eastAsia="Calibri" w:cs="Arial"/>
          <w:color w:val="000000"/>
        </w:rPr>
        <w:t xml:space="preserve"> Station </w:t>
      </w:r>
      <w:r w:rsidR="00706426">
        <w:rPr>
          <w:rFonts w:eastAsia="Calibri" w:cs="Arial"/>
          <w:color w:val="000000"/>
        </w:rPr>
        <w:t xml:space="preserve">to be located </w:t>
      </w:r>
      <w:r w:rsidR="00706426" w:rsidRPr="00706426">
        <w:rPr>
          <w:rFonts w:eastAsia="Calibri" w:cs="Arial"/>
          <w:color w:val="000000"/>
        </w:rPr>
        <w:t xml:space="preserve">at </w:t>
      </w:r>
      <w:r w:rsidR="00480C62">
        <w:rPr>
          <w:rFonts w:eastAsia="Calibri" w:cs="Arial"/>
          <w:color w:val="000000"/>
        </w:rPr>
        <w:t>961 Tiny Town Road</w:t>
      </w:r>
      <w:r w:rsidR="00706426" w:rsidRPr="00706426">
        <w:rPr>
          <w:rFonts w:eastAsia="Calibri" w:cs="Arial"/>
          <w:color w:val="000000"/>
        </w:rPr>
        <w:t xml:space="preserve"> in </w:t>
      </w:r>
      <w:r w:rsidR="00480C62">
        <w:rPr>
          <w:rFonts w:eastAsia="Calibri" w:cs="Arial"/>
          <w:color w:val="000000"/>
        </w:rPr>
        <w:t>Clarksv</w:t>
      </w:r>
      <w:r w:rsidR="00706426" w:rsidRPr="00706426">
        <w:rPr>
          <w:rFonts w:eastAsia="Calibri" w:cs="Arial"/>
          <w:color w:val="000000"/>
        </w:rPr>
        <w:t>ille</w:t>
      </w:r>
      <w:r w:rsidRPr="002F6F17">
        <w:rPr>
          <w:rFonts w:eastAsia="Calibri" w:cs="Arial"/>
          <w:color w:val="000000"/>
        </w:rPr>
        <w:t xml:space="preserve">.  </w:t>
      </w:r>
      <w:r w:rsidRPr="002F6F17">
        <w:rPr>
          <w:rFonts w:cs="Arial"/>
        </w:rPr>
        <w:t>T</w:t>
      </w:r>
      <w:r w:rsidRPr="002F6F17">
        <w:rPr>
          <w:rFonts w:eastAsia="Calibri" w:cs="Arial"/>
          <w:color w:val="000000"/>
        </w:rPr>
        <w:t xml:space="preserve">he </w:t>
      </w:r>
      <w:r>
        <w:rPr>
          <w:rFonts w:eastAsia="Calibri" w:cs="Arial"/>
          <w:color w:val="000000"/>
        </w:rPr>
        <w:t xml:space="preserve">proposed </w:t>
      </w:r>
      <w:r w:rsidR="00480C62">
        <w:rPr>
          <w:rFonts w:eastAsia="Calibri" w:cs="Arial"/>
          <w:color w:val="000000"/>
        </w:rPr>
        <w:t>new</w:t>
      </w:r>
      <w:r>
        <w:rPr>
          <w:rFonts w:eastAsia="Calibri" w:cs="Arial"/>
          <w:color w:val="000000"/>
        </w:rPr>
        <w:t xml:space="preserve"> </w:t>
      </w:r>
      <w:r w:rsidR="00480C62">
        <w:rPr>
          <w:rFonts w:eastAsia="Calibri" w:cs="Arial"/>
          <w:color w:val="000000"/>
        </w:rPr>
        <w:t>t</w:t>
      </w:r>
      <w:r w:rsidR="007E58B2">
        <w:rPr>
          <w:rFonts w:eastAsia="Calibri" w:cs="Arial"/>
          <w:color w:val="000000"/>
        </w:rPr>
        <w:t>ransmission</w:t>
      </w:r>
      <w:r w:rsidR="007E58B2" w:rsidRPr="002F6F17">
        <w:rPr>
          <w:rFonts w:eastAsia="Calibri" w:cs="Arial"/>
          <w:color w:val="000000"/>
        </w:rPr>
        <w:t xml:space="preserve"> </w:t>
      </w:r>
      <w:r w:rsidR="00480C62">
        <w:rPr>
          <w:rFonts w:eastAsia="Calibri" w:cs="Arial"/>
          <w:color w:val="000000"/>
        </w:rPr>
        <w:t>l</w:t>
      </w:r>
      <w:r w:rsidR="007E58B2" w:rsidRPr="002F6F17">
        <w:rPr>
          <w:rFonts w:eastAsia="Calibri" w:cs="Arial"/>
          <w:color w:val="000000"/>
        </w:rPr>
        <w:t xml:space="preserve">ine </w:t>
      </w:r>
      <w:r w:rsidRPr="002F6F17">
        <w:rPr>
          <w:rFonts w:eastAsia="Calibri" w:cs="Arial"/>
          <w:color w:val="000000"/>
        </w:rPr>
        <w:t xml:space="preserve">would be built on </w:t>
      </w:r>
      <w:r>
        <w:rPr>
          <w:rFonts w:eastAsia="Calibri" w:cs="Arial"/>
          <w:color w:val="000000"/>
        </w:rPr>
        <w:t xml:space="preserve">primarily </w:t>
      </w:r>
      <w:r w:rsidRPr="002F6F17">
        <w:rPr>
          <w:rFonts w:eastAsia="Calibri" w:cs="Arial"/>
          <w:color w:val="000000"/>
        </w:rPr>
        <w:t xml:space="preserve">steel, </w:t>
      </w:r>
      <w:r w:rsidR="00480C62">
        <w:rPr>
          <w:rFonts w:eastAsia="Calibri" w:cs="Arial"/>
          <w:color w:val="000000"/>
        </w:rPr>
        <w:t>doub</w:t>
      </w:r>
      <w:r w:rsidRPr="002F6F17">
        <w:rPr>
          <w:rFonts w:eastAsia="Calibri" w:cs="Arial"/>
          <w:color w:val="000000"/>
        </w:rPr>
        <w:t xml:space="preserve">le-pole structures centered on </w:t>
      </w:r>
      <w:r w:rsidR="00124444">
        <w:rPr>
          <w:rFonts w:eastAsia="Calibri" w:cs="Arial"/>
          <w:color w:val="000000"/>
        </w:rPr>
        <w:t xml:space="preserve">an </w:t>
      </w:r>
      <w:r w:rsidR="00480C62">
        <w:rPr>
          <w:rFonts w:eastAsia="Calibri" w:cs="Arial"/>
          <w:color w:val="000000"/>
        </w:rPr>
        <w:t>existing</w:t>
      </w:r>
      <w:r w:rsidR="00124444">
        <w:rPr>
          <w:rFonts w:eastAsia="Calibri" w:cs="Arial"/>
          <w:color w:val="000000"/>
        </w:rPr>
        <w:t>, vacant</w:t>
      </w:r>
      <w:r w:rsidRPr="002F6F17">
        <w:rPr>
          <w:rFonts w:eastAsia="Calibri" w:cs="Arial"/>
          <w:color w:val="000000"/>
        </w:rPr>
        <w:t xml:space="preserve"> </w:t>
      </w:r>
      <w:r w:rsidR="00344EE9" w:rsidRPr="002F6F17">
        <w:rPr>
          <w:rFonts w:eastAsia="Calibri" w:cs="Arial"/>
          <w:color w:val="000000"/>
        </w:rPr>
        <w:t>100-foot</w:t>
      </w:r>
      <w:r w:rsidR="00344EE9">
        <w:rPr>
          <w:rFonts w:eastAsia="Calibri" w:cs="Arial"/>
          <w:color w:val="000000"/>
        </w:rPr>
        <w:t>-wide</w:t>
      </w:r>
      <w:r w:rsidRPr="002F6F17">
        <w:rPr>
          <w:rFonts w:eastAsia="Calibri" w:cs="Arial"/>
          <w:color w:val="000000"/>
        </w:rPr>
        <w:t xml:space="preserve"> </w:t>
      </w:r>
      <w:r w:rsidR="00124444">
        <w:rPr>
          <w:rFonts w:eastAsia="Calibri" w:cs="Arial"/>
          <w:color w:val="000000"/>
        </w:rPr>
        <w:t>TVA easement</w:t>
      </w:r>
      <w:r w:rsidRPr="002F6F17">
        <w:rPr>
          <w:rFonts w:eastAsia="Calibri" w:cs="Arial"/>
          <w:color w:val="000000"/>
        </w:rPr>
        <w:t xml:space="preserve">.  </w:t>
      </w:r>
      <w:r w:rsidR="002C7E6D">
        <w:rPr>
          <w:rFonts w:eastAsia="Calibri" w:cs="Arial"/>
          <w:color w:val="000000"/>
        </w:rPr>
        <w:t xml:space="preserve">The </w:t>
      </w:r>
      <w:r w:rsidR="002C7E6D" w:rsidRPr="002C7E6D">
        <w:rPr>
          <w:rFonts w:eastAsia="Calibri" w:cs="Arial"/>
          <w:color w:val="000000"/>
        </w:rPr>
        <w:t>existing 69-</w:t>
      </w:r>
      <w:r w:rsidR="00344EE9">
        <w:rPr>
          <w:rFonts w:eastAsia="Calibri" w:cs="Arial"/>
          <w:color w:val="000000"/>
        </w:rPr>
        <w:t>kilovolt</w:t>
      </w:r>
      <w:r w:rsidR="002C7E6D" w:rsidRPr="002C7E6D">
        <w:rPr>
          <w:rFonts w:eastAsia="Calibri" w:cs="Arial"/>
          <w:color w:val="000000"/>
        </w:rPr>
        <w:t xml:space="preserve"> transmission line located adjacent to the vacant right of way will </w:t>
      </w:r>
      <w:r w:rsidR="002C7E6D">
        <w:rPr>
          <w:rFonts w:eastAsia="Calibri" w:cs="Arial"/>
          <w:color w:val="000000"/>
        </w:rPr>
        <w:t xml:space="preserve">be </w:t>
      </w:r>
      <w:r w:rsidR="00344EE9">
        <w:rPr>
          <w:rFonts w:eastAsia="Calibri" w:cs="Arial"/>
          <w:color w:val="000000"/>
        </w:rPr>
        <w:t>removed but</w:t>
      </w:r>
      <w:r w:rsidR="002C7E6D">
        <w:rPr>
          <w:rFonts w:eastAsia="Calibri" w:cs="Arial"/>
          <w:color w:val="000000"/>
        </w:rPr>
        <w:t xml:space="preserve"> will </w:t>
      </w:r>
      <w:r w:rsidR="002C7E6D" w:rsidRPr="002C7E6D">
        <w:rPr>
          <w:rFonts w:eastAsia="Calibri" w:cs="Arial"/>
          <w:color w:val="000000"/>
        </w:rPr>
        <w:t>remain in service until construction of the 161-</w:t>
      </w:r>
      <w:r w:rsidR="00344EE9">
        <w:rPr>
          <w:rFonts w:eastAsia="Calibri" w:cs="Arial"/>
          <w:color w:val="000000"/>
        </w:rPr>
        <w:t>kilovolt</w:t>
      </w:r>
      <w:r w:rsidR="002C7E6D" w:rsidRPr="002C7E6D">
        <w:rPr>
          <w:rFonts w:eastAsia="Calibri" w:cs="Arial"/>
          <w:color w:val="000000"/>
        </w:rPr>
        <w:t xml:space="preserve"> transmission line is underway to ensure continuous reliable power for CDE </w:t>
      </w:r>
      <w:proofErr w:type="spellStart"/>
      <w:r w:rsidR="002C7E6D" w:rsidRPr="002C7E6D">
        <w:rPr>
          <w:rFonts w:eastAsia="Calibri" w:cs="Arial"/>
          <w:color w:val="000000"/>
        </w:rPr>
        <w:t>Lightband’s</w:t>
      </w:r>
      <w:proofErr w:type="spellEnd"/>
      <w:r w:rsidR="002C7E6D" w:rsidRPr="002C7E6D">
        <w:rPr>
          <w:rFonts w:eastAsia="Calibri" w:cs="Arial"/>
          <w:color w:val="000000"/>
        </w:rPr>
        <w:t xml:space="preserve"> northwestern service area.</w:t>
      </w:r>
      <w:r w:rsidR="00344EE9">
        <w:rPr>
          <w:rFonts w:eastAsia="Calibri" w:cs="Arial"/>
          <w:color w:val="000000"/>
        </w:rPr>
        <w:t xml:space="preserve">  </w:t>
      </w:r>
      <w:r w:rsidR="005073DB" w:rsidRPr="005073DB">
        <w:rPr>
          <w:rFonts w:eastAsia="Calibri" w:cs="Arial"/>
          <w:color w:val="000000"/>
        </w:rPr>
        <w:t>TVA will maintain ownership of this 75-foot-wide easement</w:t>
      </w:r>
      <w:r w:rsidR="00D53348">
        <w:rPr>
          <w:rFonts w:eastAsia="Calibri" w:cs="Arial"/>
          <w:color w:val="000000"/>
        </w:rPr>
        <w:t xml:space="preserve"> </w:t>
      </w:r>
      <w:r w:rsidR="00D53348" w:rsidRPr="00D53348">
        <w:rPr>
          <w:rFonts w:eastAsia="Calibri" w:cs="Arial"/>
          <w:color w:val="000000"/>
        </w:rPr>
        <w:t>after removal of the transmission line</w:t>
      </w:r>
      <w:r w:rsidR="005073DB" w:rsidRPr="005073DB">
        <w:rPr>
          <w:rFonts w:eastAsia="Calibri" w:cs="Arial"/>
          <w:color w:val="000000"/>
        </w:rPr>
        <w:t>.</w:t>
      </w:r>
    </w:p>
    <w:p w14:paraId="42DF94A7" w14:textId="77777777" w:rsidR="005073DB" w:rsidRPr="005073DB" w:rsidRDefault="005073DB" w:rsidP="005073DB">
      <w:pPr>
        <w:rPr>
          <w:rFonts w:eastAsia="Calibri" w:cs="Arial"/>
          <w:color w:val="000000"/>
        </w:rPr>
      </w:pPr>
    </w:p>
    <w:p w14:paraId="1B50BB04" w14:textId="009C861F" w:rsidR="00387055" w:rsidRPr="00706426" w:rsidRDefault="00344EE9" w:rsidP="00387055">
      <w:pPr>
        <w:rPr>
          <w:rFonts w:eastAsia="Calibri" w:cs="Arial"/>
          <w:color w:val="000000"/>
        </w:rPr>
      </w:pPr>
      <w:r>
        <w:rPr>
          <w:rFonts w:eastAsia="Calibri" w:cs="Arial"/>
          <w:color w:val="000000"/>
        </w:rPr>
        <w:t>A detailed aerial map and a</w:t>
      </w:r>
      <w:r w:rsidRPr="00344EE9">
        <w:rPr>
          <w:rFonts w:eastAsia="Calibri" w:cs="Arial"/>
          <w:color w:val="000000"/>
        </w:rPr>
        <w:t xml:space="preserve"> picture of a typical structure to be used on this new transmission line </w:t>
      </w:r>
      <w:r>
        <w:rPr>
          <w:rFonts w:eastAsia="Calibri" w:cs="Arial"/>
          <w:color w:val="000000"/>
        </w:rPr>
        <w:t>are</w:t>
      </w:r>
      <w:r w:rsidRPr="00344EE9">
        <w:rPr>
          <w:rFonts w:eastAsia="Calibri" w:cs="Arial"/>
          <w:color w:val="000000"/>
        </w:rPr>
        <w:t xml:space="preserve"> provided at this station.</w:t>
      </w:r>
      <w:r>
        <w:rPr>
          <w:rFonts w:eastAsia="Calibri" w:cs="Arial"/>
          <w:color w:val="000000"/>
        </w:rPr>
        <w:t xml:space="preserve">  </w:t>
      </w:r>
      <w:r w:rsidR="00CF6BB0">
        <w:rPr>
          <w:rFonts w:eastAsia="Calibri" w:cs="Arial"/>
          <w:color w:val="000000"/>
        </w:rPr>
        <w:t xml:space="preserve">The </w:t>
      </w:r>
      <w:r w:rsidR="00124444">
        <w:rPr>
          <w:rFonts w:eastAsia="Calibri" w:cs="Arial"/>
          <w:color w:val="000000"/>
        </w:rPr>
        <w:t>route</w:t>
      </w:r>
      <w:r w:rsidR="00CF6BB0">
        <w:rPr>
          <w:rFonts w:eastAsia="Calibri" w:cs="Arial"/>
          <w:color w:val="000000"/>
        </w:rPr>
        <w:t xml:space="preserve"> identified reflect</w:t>
      </w:r>
      <w:r w:rsidR="00124444">
        <w:rPr>
          <w:rFonts w:eastAsia="Calibri" w:cs="Arial"/>
          <w:color w:val="000000"/>
        </w:rPr>
        <w:t>s</w:t>
      </w:r>
      <w:r w:rsidR="00CF6BB0">
        <w:rPr>
          <w:rFonts w:eastAsia="Calibri" w:cs="Arial"/>
          <w:color w:val="000000"/>
        </w:rPr>
        <w:t xml:space="preserve"> </w:t>
      </w:r>
      <w:r w:rsidR="0049597D">
        <w:rPr>
          <w:rFonts w:eastAsia="Calibri" w:cs="Arial"/>
          <w:color w:val="000000"/>
        </w:rPr>
        <w:t>TVA</w:t>
      </w:r>
      <w:r w:rsidR="00CF6BB0">
        <w:rPr>
          <w:rFonts w:eastAsia="Calibri" w:cs="Arial"/>
          <w:color w:val="000000"/>
        </w:rPr>
        <w:t>’s</w:t>
      </w:r>
      <w:r w:rsidR="0049597D">
        <w:rPr>
          <w:rFonts w:eastAsia="Calibri" w:cs="Arial"/>
          <w:color w:val="000000"/>
        </w:rPr>
        <w:t xml:space="preserve"> </w:t>
      </w:r>
      <w:r w:rsidR="00CF6BB0">
        <w:rPr>
          <w:rFonts w:eastAsia="Calibri" w:cs="Arial"/>
          <w:color w:val="000000"/>
        </w:rPr>
        <w:t xml:space="preserve">goal </w:t>
      </w:r>
      <w:r w:rsidR="0049597D">
        <w:rPr>
          <w:rFonts w:eastAsia="Calibri" w:cs="Arial"/>
          <w:color w:val="000000"/>
        </w:rPr>
        <w:t>to locate transmission assets that satisfy transmission needs, meet technical requirements, and have the least overall impact considering environmental, engineering, and social factors.</w:t>
      </w:r>
      <w:r w:rsidR="00CF6BB0">
        <w:rPr>
          <w:rFonts w:eastAsia="Calibri" w:cs="Arial"/>
          <w:color w:val="000000"/>
        </w:rPr>
        <w:t xml:space="preserve">  You can learn more about </w:t>
      </w:r>
      <w:r w:rsidR="00864BC2">
        <w:rPr>
          <w:rFonts w:eastAsia="Calibri" w:cs="Arial"/>
          <w:color w:val="000000"/>
        </w:rPr>
        <w:t>the Transmission Line Siting Process at Station #5 of this Virtual Open House</w:t>
      </w:r>
      <w:r w:rsidR="00CF6BB0">
        <w:rPr>
          <w:rFonts w:eastAsia="Calibri" w:cs="Arial"/>
          <w:color w:val="000000"/>
        </w:rPr>
        <w:t>.  The next station provides an opportunity to view an interactive map that will provide more detail on how the project could affect your property.</w:t>
      </w:r>
      <w:r w:rsidR="0049597D">
        <w:rPr>
          <w:rFonts w:eastAsia="Calibri" w:cs="Arial"/>
          <w:color w:val="000000"/>
        </w:rPr>
        <w:t>”</w:t>
      </w:r>
    </w:p>
    <w:p w14:paraId="03234A8B" w14:textId="29B4A3B6" w:rsidR="00387055" w:rsidRDefault="00387055" w:rsidP="00C776EE">
      <w:pPr>
        <w:rPr>
          <w:rFonts w:cs="Arial"/>
          <w:szCs w:val="24"/>
        </w:rPr>
      </w:pPr>
    </w:p>
    <w:p w14:paraId="11F9352B" w14:textId="20796101" w:rsidR="00D53348" w:rsidRPr="00D53348" w:rsidRDefault="00D53348" w:rsidP="00D53348">
      <w:pPr>
        <w:rPr>
          <w:rFonts w:cs="Arial"/>
          <w:szCs w:val="24"/>
        </w:rPr>
      </w:pPr>
    </w:p>
    <w:p w14:paraId="6B8B278C" w14:textId="54790AF0" w:rsidR="00D53348" w:rsidRPr="00D53348" w:rsidRDefault="00D53348" w:rsidP="00D53348">
      <w:pPr>
        <w:rPr>
          <w:rFonts w:cs="Arial"/>
          <w:szCs w:val="24"/>
        </w:rPr>
      </w:pPr>
    </w:p>
    <w:p w14:paraId="42A57460" w14:textId="606E62E3" w:rsidR="00D53348" w:rsidRPr="00D53348" w:rsidRDefault="00D53348" w:rsidP="00D53348">
      <w:pPr>
        <w:rPr>
          <w:rFonts w:cs="Arial"/>
          <w:szCs w:val="24"/>
        </w:rPr>
      </w:pPr>
    </w:p>
    <w:p w14:paraId="05D47A68" w14:textId="43689663" w:rsidR="00D53348" w:rsidRPr="00D53348" w:rsidRDefault="00D53348" w:rsidP="00D53348">
      <w:pPr>
        <w:rPr>
          <w:rFonts w:cs="Arial"/>
          <w:szCs w:val="24"/>
        </w:rPr>
      </w:pPr>
    </w:p>
    <w:p w14:paraId="1E5E2D0F" w14:textId="1DF34ACE" w:rsidR="00D53348" w:rsidRPr="00D53348" w:rsidRDefault="00D53348" w:rsidP="00D53348">
      <w:pPr>
        <w:rPr>
          <w:rFonts w:cs="Arial"/>
          <w:szCs w:val="24"/>
        </w:rPr>
      </w:pPr>
    </w:p>
    <w:p w14:paraId="198976B6" w14:textId="499BEE98" w:rsidR="00D53348" w:rsidRDefault="00D53348" w:rsidP="00D53348">
      <w:pPr>
        <w:rPr>
          <w:rFonts w:cs="Arial"/>
          <w:szCs w:val="24"/>
        </w:rPr>
      </w:pPr>
    </w:p>
    <w:p w14:paraId="7E1D2C2F" w14:textId="403507A7" w:rsidR="00D53348" w:rsidRPr="00D53348" w:rsidRDefault="00D53348" w:rsidP="00D53348">
      <w:pPr>
        <w:tabs>
          <w:tab w:val="left" w:pos="3495"/>
        </w:tabs>
        <w:rPr>
          <w:rFonts w:cs="Arial"/>
          <w:szCs w:val="24"/>
        </w:rPr>
      </w:pPr>
      <w:r>
        <w:rPr>
          <w:rFonts w:cs="Arial"/>
          <w:szCs w:val="24"/>
        </w:rPr>
        <w:tab/>
      </w:r>
    </w:p>
    <w:sectPr w:rsidR="00D53348" w:rsidRPr="00D53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BA3"/>
    <w:multiLevelType w:val="hybridMultilevel"/>
    <w:tmpl w:val="D520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7456C"/>
    <w:multiLevelType w:val="hybridMultilevel"/>
    <w:tmpl w:val="8998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F7C2D"/>
    <w:multiLevelType w:val="hybridMultilevel"/>
    <w:tmpl w:val="20B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7562B"/>
    <w:multiLevelType w:val="hybridMultilevel"/>
    <w:tmpl w:val="E6E4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9258D"/>
    <w:multiLevelType w:val="hybridMultilevel"/>
    <w:tmpl w:val="73B0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72273"/>
    <w:multiLevelType w:val="hybridMultilevel"/>
    <w:tmpl w:val="43FC85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A67D9"/>
    <w:multiLevelType w:val="hybridMultilevel"/>
    <w:tmpl w:val="551C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5309C"/>
    <w:multiLevelType w:val="hybridMultilevel"/>
    <w:tmpl w:val="12AC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8622E"/>
    <w:multiLevelType w:val="hybridMultilevel"/>
    <w:tmpl w:val="7B1A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22E55"/>
    <w:multiLevelType w:val="hybridMultilevel"/>
    <w:tmpl w:val="D36C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964DB"/>
    <w:multiLevelType w:val="hybridMultilevel"/>
    <w:tmpl w:val="E86A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EBB1C"/>
    <w:multiLevelType w:val="hybridMultilevel"/>
    <w:tmpl w:val="9A9152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DB62D4E"/>
    <w:multiLevelType w:val="hybridMultilevel"/>
    <w:tmpl w:val="9026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86EEE"/>
    <w:multiLevelType w:val="hybridMultilevel"/>
    <w:tmpl w:val="FF8AEB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71009B4" w:tentative="1">
      <w:start w:val="1"/>
      <w:numFmt w:val="bullet"/>
      <w:lvlText w:val="•"/>
      <w:lvlJc w:val="left"/>
      <w:pPr>
        <w:tabs>
          <w:tab w:val="num" w:pos="2160"/>
        </w:tabs>
        <w:ind w:left="2160" w:hanging="360"/>
      </w:pPr>
      <w:rPr>
        <w:rFonts w:ascii="Arial" w:hAnsi="Arial" w:hint="default"/>
      </w:rPr>
    </w:lvl>
    <w:lvl w:ilvl="3" w:tplc="AC6644EA" w:tentative="1">
      <w:start w:val="1"/>
      <w:numFmt w:val="bullet"/>
      <w:lvlText w:val="•"/>
      <w:lvlJc w:val="left"/>
      <w:pPr>
        <w:tabs>
          <w:tab w:val="num" w:pos="2880"/>
        </w:tabs>
        <w:ind w:left="2880" w:hanging="360"/>
      </w:pPr>
      <w:rPr>
        <w:rFonts w:ascii="Arial" w:hAnsi="Arial" w:hint="default"/>
      </w:rPr>
    </w:lvl>
    <w:lvl w:ilvl="4" w:tplc="2004BF02" w:tentative="1">
      <w:start w:val="1"/>
      <w:numFmt w:val="bullet"/>
      <w:lvlText w:val="•"/>
      <w:lvlJc w:val="left"/>
      <w:pPr>
        <w:tabs>
          <w:tab w:val="num" w:pos="3600"/>
        </w:tabs>
        <w:ind w:left="3600" w:hanging="360"/>
      </w:pPr>
      <w:rPr>
        <w:rFonts w:ascii="Arial" w:hAnsi="Arial" w:hint="default"/>
      </w:rPr>
    </w:lvl>
    <w:lvl w:ilvl="5" w:tplc="6A0CEF2C" w:tentative="1">
      <w:start w:val="1"/>
      <w:numFmt w:val="bullet"/>
      <w:lvlText w:val="•"/>
      <w:lvlJc w:val="left"/>
      <w:pPr>
        <w:tabs>
          <w:tab w:val="num" w:pos="4320"/>
        </w:tabs>
        <w:ind w:left="4320" w:hanging="360"/>
      </w:pPr>
      <w:rPr>
        <w:rFonts w:ascii="Arial" w:hAnsi="Arial" w:hint="default"/>
      </w:rPr>
    </w:lvl>
    <w:lvl w:ilvl="6" w:tplc="24DA0116" w:tentative="1">
      <w:start w:val="1"/>
      <w:numFmt w:val="bullet"/>
      <w:lvlText w:val="•"/>
      <w:lvlJc w:val="left"/>
      <w:pPr>
        <w:tabs>
          <w:tab w:val="num" w:pos="5040"/>
        </w:tabs>
        <w:ind w:left="5040" w:hanging="360"/>
      </w:pPr>
      <w:rPr>
        <w:rFonts w:ascii="Arial" w:hAnsi="Arial" w:hint="default"/>
      </w:rPr>
    </w:lvl>
    <w:lvl w:ilvl="7" w:tplc="15A2397E" w:tentative="1">
      <w:start w:val="1"/>
      <w:numFmt w:val="bullet"/>
      <w:lvlText w:val="•"/>
      <w:lvlJc w:val="left"/>
      <w:pPr>
        <w:tabs>
          <w:tab w:val="num" w:pos="5760"/>
        </w:tabs>
        <w:ind w:left="5760" w:hanging="360"/>
      </w:pPr>
      <w:rPr>
        <w:rFonts w:ascii="Arial" w:hAnsi="Arial" w:hint="default"/>
      </w:rPr>
    </w:lvl>
    <w:lvl w:ilvl="8" w:tplc="156044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7106D8"/>
    <w:multiLevelType w:val="hybridMultilevel"/>
    <w:tmpl w:val="77D4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6"/>
  </w:num>
  <w:num w:numId="5">
    <w:abstractNumId w:val="9"/>
  </w:num>
  <w:num w:numId="6">
    <w:abstractNumId w:val="3"/>
  </w:num>
  <w:num w:numId="7">
    <w:abstractNumId w:val="7"/>
  </w:num>
  <w:num w:numId="8">
    <w:abstractNumId w:val="13"/>
  </w:num>
  <w:num w:numId="9">
    <w:abstractNumId w:val="1"/>
  </w:num>
  <w:num w:numId="10">
    <w:abstractNumId w:val="12"/>
  </w:num>
  <w:num w:numId="11">
    <w:abstractNumId w:val="8"/>
  </w:num>
  <w:num w:numId="12">
    <w:abstractNumId w:val="2"/>
  </w:num>
  <w:num w:numId="13">
    <w:abstractNumId w:val="0"/>
  </w:num>
  <w:num w:numId="14">
    <w:abstractNumId w:val="5"/>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dd Liskey">
    <w15:presenceInfo w15:providerId="AD" w15:userId="S::tcliskey@tva.gov::aa8de945-814f-47d6-a02e-2f8875e3ca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10C"/>
    <w:rsid w:val="00005EBD"/>
    <w:rsid w:val="00006486"/>
    <w:rsid w:val="000403C3"/>
    <w:rsid w:val="00052D92"/>
    <w:rsid w:val="000A4FA8"/>
    <w:rsid w:val="000F5503"/>
    <w:rsid w:val="0010230C"/>
    <w:rsid w:val="00115B91"/>
    <w:rsid w:val="00124444"/>
    <w:rsid w:val="001F51F1"/>
    <w:rsid w:val="00247225"/>
    <w:rsid w:val="00254FA5"/>
    <w:rsid w:val="00270866"/>
    <w:rsid w:val="00270CF0"/>
    <w:rsid w:val="002A2899"/>
    <w:rsid w:val="002C7E6D"/>
    <w:rsid w:val="00311114"/>
    <w:rsid w:val="00344EE9"/>
    <w:rsid w:val="00387055"/>
    <w:rsid w:val="003A4EE6"/>
    <w:rsid w:val="003C680D"/>
    <w:rsid w:val="00480C62"/>
    <w:rsid w:val="0049597D"/>
    <w:rsid w:val="00495F1E"/>
    <w:rsid w:val="004D1150"/>
    <w:rsid w:val="004D55D8"/>
    <w:rsid w:val="00501C6B"/>
    <w:rsid w:val="00503111"/>
    <w:rsid w:val="005073DB"/>
    <w:rsid w:val="0055138D"/>
    <w:rsid w:val="005B5C44"/>
    <w:rsid w:val="005C310C"/>
    <w:rsid w:val="0060509A"/>
    <w:rsid w:val="00630931"/>
    <w:rsid w:val="00656D33"/>
    <w:rsid w:val="00657736"/>
    <w:rsid w:val="006965B8"/>
    <w:rsid w:val="006D3B1C"/>
    <w:rsid w:val="00706426"/>
    <w:rsid w:val="00763F2C"/>
    <w:rsid w:val="00767C7D"/>
    <w:rsid w:val="00797F8E"/>
    <w:rsid w:val="007D1235"/>
    <w:rsid w:val="007E58B2"/>
    <w:rsid w:val="007F39DC"/>
    <w:rsid w:val="00840DB8"/>
    <w:rsid w:val="00864BC2"/>
    <w:rsid w:val="008805C1"/>
    <w:rsid w:val="008E6317"/>
    <w:rsid w:val="008E73E4"/>
    <w:rsid w:val="008F7B80"/>
    <w:rsid w:val="009016DE"/>
    <w:rsid w:val="00902C12"/>
    <w:rsid w:val="0095619E"/>
    <w:rsid w:val="009777BA"/>
    <w:rsid w:val="009B55B4"/>
    <w:rsid w:val="009B7999"/>
    <w:rsid w:val="009E6B53"/>
    <w:rsid w:val="009E7F35"/>
    <w:rsid w:val="00A1229C"/>
    <w:rsid w:val="00A23956"/>
    <w:rsid w:val="00A40E3D"/>
    <w:rsid w:val="00A55BCE"/>
    <w:rsid w:val="00A817A2"/>
    <w:rsid w:val="00AD10C4"/>
    <w:rsid w:val="00AD3F68"/>
    <w:rsid w:val="00AE4C32"/>
    <w:rsid w:val="00B4623B"/>
    <w:rsid w:val="00B52ECF"/>
    <w:rsid w:val="00B93AC0"/>
    <w:rsid w:val="00BA4017"/>
    <w:rsid w:val="00BF5FFB"/>
    <w:rsid w:val="00C34B8E"/>
    <w:rsid w:val="00C6574F"/>
    <w:rsid w:val="00C776EE"/>
    <w:rsid w:val="00CB57B1"/>
    <w:rsid w:val="00CB64CC"/>
    <w:rsid w:val="00CB76D7"/>
    <w:rsid w:val="00CE6423"/>
    <w:rsid w:val="00CF3406"/>
    <w:rsid w:val="00CF6BB0"/>
    <w:rsid w:val="00D13490"/>
    <w:rsid w:val="00D2531B"/>
    <w:rsid w:val="00D274D1"/>
    <w:rsid w:val="00D53348"/>
    <w:rsid w:val="00D93080"/>
    <w:rsid w:val="00DA6755"/>
    <w:rsid w:val="00DE6E4A"/>
    <w:rsid w:val="00DF4EFB"/>
    <w:rsid w:val="00E51847"/>
    <w:rsid w:val="00EA6D3D"/>
    <w:rsid w:val="00EC0FAE"/>
    <w:rsid w:val="00ED2F3D"/>
    <w:rsid w:val="00EE0E0D"/>
    <w:rsid w:val="00F04496"/>
    <w:rsid w:val="00F6410A"/>
    <w:rsid w:val="00F8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9593"/>
  <w15:chartTrackingRefBased/>
  <w15:docId w15:val="{10EE82F3-6B8A-488B-AF08-F12086AF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10C"/>
    <w:pPr>
      <w:ind w:left="720"/>
      <w:contextualSpacing/>
    </w:pPr>
  </w:style>
  <w:style w:type="table" w:styleId="TableGrid">
    <w:name w:val="Table Grid"/>
    <w:basedOn w:val="TableNormal"/>
    <w:uiPriority w:val="39"/>
    <w:rsid w:val="0069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965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B7999"/>
    <w:rPr>
      <w:color w:val="0563C1" w:themeColor="hyperlink"/>
      <w:u w:val="single"/>
    </w:rPr>
  </w:style>
  <w:style w:type="character" w:styleId="CommentReference">
    <w:name w:val="annotation reference"/>
    <w:basedOn w:val="DefaultParagraphFont"/>
    <w:uiPriority w:val="99"/>
    <w:semiHidden/>
    <w:unhideWhenUsed/>
    <w:rsid w:val="00B93AC0"/>
    <w:rPr>
      <w:sz w:val="16"/>
      <w:szCs w:val="16"/>
    </w:rPr>
  </w:style>
  <w:style w:type="paragraph" w:styleId="CommentText">
    <w:name w:val="annotation text"/>
    <w:basedOn w:val="Normal"/>
    <w:link w:val="CommentTextChar"/>
    <w:uiPriority w:val="99"/>
    <w:semiHidden/>
    <w:unhideWhenUsed/>
    <w:rsid w:val="00B93AC0"/>
    <w:rPr>
      <w:sz w:val="20"/>
      <w:szCs w:val="20"/>
    </w:rPr>
  </w:style>
  <w:style w:type="character" w:customStyle="1" w:styleId="CommentTextChar">
    <w:name w:val="Comment Text Char"/>
    <w:basedOn w:val="DefaultParagraphFont"/>
    <w:link w:val="CommentText"/>
    <w:uiPriority w:val="99"/>
    <w:semiHidden/>
    <w:rsid w:val="00B93AC0"/>
    <w:rPr>
      <w:sz w:val="20"/>
      <w:szCs w:val="20"/>
    </w:rPr>
  </w:style>
  <w:style w:type="paragraph" w:styleId="CommentSubject">
    <w:name w:val="annotation subject"/>
    <w:basedOn w:val="CommentText"/>
    <w:next w:val="CommentText"/>
    <w:link w:val="CommentSubjectChar"/>
    <w:uiPriority w:val="99"/>
    <w:semiHidden/>
    <w:unhideWhenUsed/>
    <w:rsid w:val="00B93AC0"/>
    <w:rPr>
      <w:b/>
      <w:bCs/>
    </w:rPr>
  </w:style>
  <w:style w:type="character" w:customStyle="1" w:styleId="CommentSubjectChar">
    <w:name w:val="Comment Subject Char"/>
    <w:basedOn w:val="CommentTextChar"/>
    <w:link w:val="CommentSubject"/>
    <w:uiPriority w:val="99"/>
    <w:semiHidden/>
    <w:rsid w:val="00B93AC0"/>
    <w:rPr>
      <w:b/>
      <w:bCs/>
      <w:sz w:val="20"/>
      <w:szCs w:val="20"/>
    </w:rPr>
  </w:style>
  <w:style w:type="paragraph" w:styleId="BalloonText">
    <w:name w:val="Balloon Text"/>
    <w:basedOn w:val="Normal"/>
    <w:link w:val="BalloonTextChar"/>
    <w:uiPriority w:val="99"/>
    <w:semiHidden/>
    <w:unhideWhenUsed/>
    <w:rsid w:val="00B93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C0"/>
    <w:rPr>
      <w:rFonts w:ascii="Segoe UI" w:hAnsi="Segoe UI" w:cs="Segoe UI"/>
      <w:sz w:val="18"/>
      <w:szCs w:val="18"/>
    </w:rPr>
  </w:style>
  <w:style w:type="paragraph" w:styleId="Revision">
    <w:name w:val="Revision"/>
    <w:hidden/>
    <w:uiPriority w:val="99"/>
    <w:semiHidden/>
    <w:rsid w:val="004D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60485">
      <w:bodyDiv w:val="1"/>
      <w:marLeft w:val="0"/>
      <w:marRight w:val="0"/>
      <w:marTop w:val="0"/>
      <w:marBottom w:val="0"/>
      <w:divBdr>
        <w:top w:val="none" w:sz="0" w:space="0" w:color="auto"/>
        <w:left w:val="none" w:sz="0" w:space="0" w:color="auto"/>
        <w:bottom w:val="none" w:sz="0" w:space="0" w:color="auto"/>
        <w:right w:val="none" w:sz="0" w:space="0" w:color="auto"/>
      </w:divBdr>
      <w:divsChild>
        <w:div w:id="571085025">
          <w:marLeft w:val="619"/>
          <w:marRight w:val="0"/>
          <w:marTop w:val="140"/>
          <w:marBottom w:val="0"/>
          <w:divBdr>
            <w:top w:val="none" w:sz="0" w:space="0" w:color="auto"/>
            <w:left w:val="none" w:sz="0" w:space="0" w:color="auto"/>
            <w:bottom w:val="none" w:sz="0" w:space="0" w:color="auto"/>
            <w:right w:val="none" w:sz="0" w:space="0" w:color="auto"/>
          </w:divBdr>
        </w:div>
        <w:div w:id="1629360777">
          <w:marLeft w:val="1339"/>
          <w:marRight w:val="0"/>
          <w:marTop w:val="140"/>
          <w:marBottom w:val="0"/>
          <w:divBdr>
            <w:top w:val="none" w:sz="0" w:space="0" w:color="auto"/>
            <w:left w:val="none" w:sz="0" w:space="0" w:color="auto"/>
            <w:bottom w:val="none" w:sz="0" w:space="0" w:color="auto"/>
            <w:right w:val="none" w:sz="0" w:space="0" w:color="auto"/>
          </w:divBdr>
        </w:div>
        <w:div w:id="428744462">
          <w:marLeft w:val="1339"/>
          <w:marRight w:val="0"/>
          <w:marTop w:val="140"/>
          <w:marBottom w:val="0"/>
          <w:divBdr>
            <w:top w:val="none" w:sz="0" w:space="0" w:color="auto"/>
            <w:left w:val="none" w:sz="0" w:space="0" w:color="auto"/>
            <w:bottom w:val="none" w:sz="0" w:space="0" w:color="auto"/>
            <w:right w:val="none" w:sz="0" w:space="0" w:color="auto"/>
          </w:divBdr>
        </w:div>
        <w:div w:id="621351315">
          <w:marLeft w:val="1339"/>
          <w:marRight w:val="0"/>
          <w:marTop w:val="140"/>
          <w:marBottom w:val="0"/>
          <w:divBdr>
            <w:top w:val="none" w:sz="0" w:space="0" w:color="auto"/>
            <w:left w:val="none" w:sz="0" w:space="0" w:color="auto"/>
            <w:bottom w:val="none" w:sz="0" w:space="0" w:color="auto"/>
            <w:right w:val="none" w:sz="0" w:space="0" w:color="auto"/>
          </w:divBdr>
        </w:div>
        <w:div w:id="493106663">
          <w:marLeft w:val="1339"/>
          <w:marRight w:val="0"/>
          <w:marTop w:val="140"/>
          <w:marBottom w:val="0"/>
          <w:divBdr>
            <w:top w:val="none" w:sz="0" w:space="0" w:color="auto"/>
            <w:left w:val="none" w:sz="0" w:space="0" w:color="auto"/>
            <w:bottom w:val="none" w:sz="0" w:space="0" w:color="auto"/>
            <w:right w:val="none" w:sz="0" w:space="0" w:color="auto"/>
          </w:divBdr>
        </w:div>
        <w:div w:id="1661422794">
          <w:marLeft w:val="1339"/>
          <w:marRight w:val="0"/>
          <w:marTop w:val="140"/>
          <w:marBottom w:val="0"/>
          <w:divBdr>
            <w:top w:val="none" w:sz="0" w:space="0" w:color="auto"/>
            <w:left w:val="none" w:sz="0" w:space="0" w:color="auto"/>
            <w:bottom w:val="none" w:sz="0" w:space="0" w:color="auto"/>
            <w:right w:val="none" w:sz="0" w:space="0" w:color="auto"/>
          </w:divBdr>
        </w:div>
        <w:div w:id="730075979">
          <w:marLeft w:val="619"/>
          <w:marRight w:val="0"/>
          <w:marTop w:val="140"/>
          <w:marBottom w:val="0"/>
          <w:divBdr>
            <w:top w:val="none" w:sz="0" w:space="0" w:color="auto"/>
            <w:left w:val="none" w:sz="0" w:space="0" w:color="auto"/>
            <w:bottom w:val="none" w:sz="0" w:space="0" w:color="auto"/>
            <w:right w:val="none" w:sz="0" w:space="0" w:color="auto"/>
          </w:divBdr>
        </w:div>
        <w:div w:id="1807233940">
          <w:marLeft w:val="1339"/>
          <w:marRight w:val="0"/>
          <w:marTop w:val="140"/>
          <w:marBottom w:val="0"/>
          <w:divBdr>
            <w:top w:val="none" w:sz="0" w:space="0" w:color="auto"/>
            <w:left w:val="none" w:sz="0" w:space="0" w:color="auto"/>
            <w:bottom w:val="none" w:sz="0" w:space="0" w:color="auto"/>
            <w:right w:val="none" w:sz="0" w:space="0" w:color="auto"/>
          </w:divBdr>
        </w:div>
        <w:div w:id="1871455514">
          <w:marLeft w:val="1339"/>
          <w:marRight w:val="0"/>
          <w:marTop w:val="140"/>
          <w:marBottom w:val="0"/>
          <w:divBdr>
            <w:top w:val="none" w:sz="0" w:space="0" w:color="auto"/>
            <w:left w:val="none" w:sz="0" w:space="0" w:color="auto"/>
            <w:bottom w:val="none" w:sz="0" w:space="0" w:color="auto"/>
            <w:right w:val="none" w:sz="0" w:space="0" w:color="auto"/>
          </w:divBdr>
        </w:div>
        <w:div w:id="28267981">
          <w:marLeft w:val="1339"/>
          <w:marRight w:val="0"/>
          <w:marTop w:val="140"/>
          <w:marBottom w:val="0"/>
          <w:divBdr>
            <w:top w:val="none" w:sz="0" w:space="0" w:color="auto"/>
            <w:left w:val="none" w:sz="0" w:space="0" w:color="auto"/>
            <w:bottom w:val="none" w:sz="0" w:space="0" w:color="auto"/>
            <w:right w:val="none" w:sz="0" w:space="0" w:color="auto"/>
          </w:divBdr>
        </w:div>
        <w:div w:id="997078868">
          <w:marLeft w:val="1339"/>
          <w:marRight w:val="0"/>
          <w:marTop w:val="140"/>
          <w:marBottom w:val="0"/>
          <w:divBdr>
            <w:top w:val="none" w:sz="0" w:space="0" w:color="auto"/>
            <w:left w:val="none" w:sz="0" w:space="0" w:color="auto"/>
            <w:bottom w:val="none" w:sz="0" w:space="0" w:color="auto"/>
            <w:right w:val="none" w:sz="0" w:space="0" w:color="auto"/>
          </w:divBdr>
        </w:div>
        <w:div w:id="11300503">
          <w:marLeft w:val="1339"/>
          <w:marRight w:val="0"/>
          <w:marTop w:val="140"/>
          <w:marBottom w:val="0"/>
          <w:divBdr>
            <w:top w:val="none" w:sz="0" w:space="0" w:color="auto"/>
            <w:left w:val="none" w:sz="0" w:space="0" w:color="auto"/>
            <w:bottom w:val="none" w:sz="0" w:space="0" w:color="auto"/>
            <w:right w:val="none" w:sz="0" w:space="0" w:color="auto"/>
          </w:divBdr>
        </w:div>
      </w:divsChild>
    </w:div>
    <w:div w:id="1546065445">
      <w:bodyDiv w:val="1"/>
      <w:marLeft w:val="0"/>
      <w:marRight w:val="0"/>
      <w:marTop w:val="0"/>
      <w:marBottom w:val="0"/>
      <w:divBdr>
        <w:top w:val="none" w:sz="0" w:space="0" w:color="auto"/>
        <w:left w:val="none" w:sz="0" w:space="0" w:color="auto"/>
        <w:bottom w:val="none" w:sz="0" w:space="0" w:color="auto"/>
        <w:right w:val="none" w:sz="0" w:space="0" w:color="auto"/>
      </w:divBdr>
      <w:divsChild>
        <w:div w:id="375587088">
          <w:marLeft w:val="1339"/>
          <w:marRight w:val="0"/>
          <w:marTop w:val="140"/>
          <w:marBottom w:val="0"/>
          <w:divBdr>
            <w:top w:val="none" w:sz="0" w:space="0" w:color="auto"/>
            <w:left w:val="none" w:sz="0" w:space="0" w:color="auto"/>
            <w:bottom w:val="none" w:sz="0" w:space="0" w:color="auto"/>
            <w:right w:val="none" w:sz="0" w:space="0" w:color="auto"/>
          </w:divBdr>
        </w:div>
        <w:div w:id="1110856040">
          <w:marLeft w:val="1339"/>
          <w:marRight w:val="0"/>
          <w:marTop w:val="140"/>
          <w:marBottom w:val="0"/>
          <w:divBdr>
            <w:top w:val="none" w:sz="0" w:space="0" w:color="auto"/>
            <w:left w:val="none" w:sz="0" w:space="0" w:color="auto"/>
            <w:bottom w:val="none" w:sz="0" w:space="0" w:color="auto"/>
            <w:right w:val="none" w:sz="0" w:space="0" w:color="auto"/>
          </w:divBdr>
        </w:div>
        <w:div w:id="1530332744">
          <w:marLeft w:val="1339"/>
          <w:marRight w:val="0"/>
          <w:marTop w:val="140"/>
          <w:marBottom w:val="0"/>
          <w:divBdr>
            <w:top w:val="none" w:sz="0" w:space="0" w:color="auto"/>
            <w:left w:val="none" w:sz="0" w:space="0" w:color="auto"/>
            <w:bottom w:val="none" w:sz="0" w:space="0" w:color="auto"/>
            <w:right w:val="none" w:sz="0" w:space="0" w:color="auto"/>
          </w:divBdr>
        </w:div>
        <w:div w:id="1887526818">
          <w:marLeft w:val="1339"/>
          <w:marRight w:val="0"/>
          <w:marTop w:val="140"/>
          <w:marBottom w:val="0"/>
          <w:divBdr>
            <w:top w:val="none" w:sz="0" w:space="0" w:color="auto"/>
            <w:left w:val="none" w:sz="0" w:space="0" w:color="auto"/>
            <w:bottom w:val="none" w:sz="0" w:space="0" w:color="auto"/>
            <w:right w:val="none" w:sz="0" w:space="0" w:color="auto"/>
          </w:divBdr>
        </w:div>
        <w:div w:id="424303029">
          <w:marLeft w:val="1339"/>
          <w:marRight w:val="0"/>
          <w:marTop w:val="140"/>
          <w:marBottom w:val="0"/>
          <w:divBdr>
            <w:top w:val="none" w:sz="0" w:space="0" w:color="auto"/>
            <w:left w:val="none" w:sz="0" w:space="0" w:color="auto"/>
            <w:bottom w:val="none" w:sz="0" w:space="0" w:color="auto"/>
            <w:right w:val="none" w:sz="0" w:space="0" w:color="auto"/>
          </w:divBdr>
        </w:div>
        <w:div w:id="482239025">
          <w:marLeft w:val="1339"/>
          <w:marRight w:val="0"/>
          <w:marTop w:val="140"/>
          <w:marBottom w:val="0"/>
          <w:divBdr>
            <w:top w:val="none" w:sz="0" w:space="0" w:color="auto"/>
            <w:left w:val="none" w:sz="0" w:space="0" w:color="auto"/>
            <w:bottom w:val="none" w:sz="0" w:space="0" w:color="auto"/>
            <w:right w:val="none" w:sz="0" w:space="0" w:color="auto"/>
          </w:divBdr>
        </w:div>
        <w:div w:id="2000956502">
          <w:marLeft w:val="1987"/>
          <w:marRight w:val="0"/>
          <w:marTop w:val="140"/>
          <w:marBottom w:val="0"/>
          <w:divBdr>
            <w:top w:val="none" w:sz="0" w:space="0" w:color="auto"/>
            <w:left w:val="none" w:sz="0" w:space="0" w:color="auto"/>
            <w:bottom w:val="none" w:sz="0" w:space="0" w:color="auto"/>
            <w:right w:val="none" w:sz="0" w:space="0" w:color="auto"/>
          </w:divBdr>
        </w:div>
        <w:div w:id="2127264812">
          <w:marLeft w:val="1987"/>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072198CE70F4EB35A4E1A35976451" ma:contentTypeVersion="" ma:contentTypeDescription="Create a new document." ma:contentTypeScope="" ma:versionID="87bc3f176fddafb5cef82a719e50d994">
  <xsd:schema xmlns:xsd="http://www.w3.org/2001/XMLSchema" xmlns:xs="http://www.w3.org/2001/XMLSchema" xmlns:p="http://schemas.microsoft.com/office/2006/metadata/properties" xmlns:ns2="8e038845-f6d1-4618-88a7-4a5fbcc98da9" targetNamespace="http://schemas.microsoft.com/office/2006/metadata/properties" ma:root="true" ma:fieldsID="429f3c842be4d3a524933ce825e74063" ns2:_="">
    <xsd:import namespace="8e038845-f6d1-4618-88a7-4a5fbcc98d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38845-f6d1-4618-88a7-4a5fbcc98d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676BE-11FD-4A97-A517-7B69EB014C76}"/>
</file>

<file path=customXml/itemProps2.xml><?xml version="1.0" encoding="utf-8"?>
<ds:datastoreItem xmlns:ds="http://schemas.openxmlformats.org/officeDocument/2006/customXml" ds:itemID="{C6D92BDF-FEDC-41A6-B6F5-9DB8B6D316E5}">
  <ds:schemaRefs>
    <ds:schemaRef ds:uri="http://schemas.microsoft.com/sharepoint/v3/contenttype/forms"/>
  </ds:schemaRefs>
</ds:datastoreItem>
</file>

<file path=customXml/itemProps3.xml><?xml version="1.0" encoding="utf-8"?>
<ds:datastoreItem xmlns:ds="http://schemas.openxmlformats.org/officeDocument/2006/customXml" ds:itemID="{D531D823-51B0-47E5-921B-6B321EED9F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Tennessee Valley Authority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Liskey, Todd C</dc:creator>
  <cp:keywords/>
  <dc:description/>
  <cp:lastModifiedBy>Todd Liskey</cp:lastModifiedBy>
  <cp:revision>2</cp:revision>
  <dcterms:created xsi:type="dcterms:W3CDTF">2021-09-07T14:25:00Z</dcterms:created>
  <dcterms:modified xsi:type="dcterms:W3CDTF">2021-09-07T14:25:00Z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0x0101004BF072198CE70F4EB35A4E1A35976451</vt:lpwstr>
  </property>
  <property fmtid="{D5CDD505-2E9C-101B-9397-08002B2CF9AE}" pid="3" name="Order">
    <vt:r8>800</vt:r8>
  </property>
  <property fmtid="{D5CDD505-2E9C-101B-9397-08002B2CF9AE}" pid="4" name="FileDirRef">
    <vt:lpwstr>tinytown/Shared Documents</vt:lpwstr>
  </property>
  <property fmtid="{D5CDD505-2E9C-101B-9397-08002B2CF9AE}" pid="5" name="FileLeafRef">
    <vt:lpwstr>STATION_3_TinyTownRoad_Proposed TL Route Content_R1.docx</vt:lpwstr>
  </property>
  <property fmtid="{D5CDD505-2E9C-101B-9397-08002B2CF9AE}" pid="6" name="FSObjType">
    <vt:lpwstr>0</vt:lpwstr>
  </property>
</Properties>
</file>